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A3AD" w14:textId="6098BA6D" w:rsidR="00A17851" w:rsidRPr="00431E99" w:rsidRDefault="00A17851" w:rsidP="00A17851">
      <w:pPr>
        <w:jc w:val="right"/>
        <w:rPr>
          <w:rFonts w:ascii="Arial" w:hAnsi="Arial" w:cs="Arial"/>
          <w:b/>
          <w:szCs w:val="22"/>
        </w:rPr>
      </w:pPr>
      <w:r w:rsidRPr="00431E99">
        <w:rPr>
          <w:rFonts w:ascii="Arial" w:hAnsi="Arial" w:cs="Arial"/>
          <w:b/>
          <w:szCs w:val="22"/>
        </w:rPr>
        <w:t>LAMPIRAN A</w:t>
      </w:r>
    </w:p>
    <w:p w14:paraId="17ED00FC" w14:textId="21F25091" w:rsidR="00A17851" w:rsidRPr="00431E99" w:rsidRDefault="00DB4F4E" w:rsidP="00A17851">
      <w:pPr>
        <w:jc w:val="right"/>
        <w:rPr>
          <w:rFonts w:ascii="Arial" w:hAnsi="Arial" w:cs="Arial"/>
          <w:szCs w:val="22"/>
        </w:rPr>
      </w:pPr>
      <w:ins w:id="0" w:author="User" w:date="2022-06-30T12:37:00Z">
        <w:r w:rsidRPr="00431E99">
          <w:rPr>
            <w:rFonts w:ascii="Arial" w:hAnsi="Arial" w:cs="Arial"/>
            <w:noProof/>
            <w:szCs w:val="22"/>
          </w:rPr>
          <w:drawing>
            <wp:anchor distT="0" distB="0" distL="114300" distR="114300" simplePos="0" relativeHeight="251659264" behindDoc="0" locked="0" layoutInCell="1" allowOverlap="1" wp14:anchorId="67A41126" wp14:editId="6B034336">
              <wp:simplePos x="0" y="0"/>
              <wp:positionH relativeFrom="margin">
                <wp:align>center</wp:align>
              </wp:positionH>
              <wp:positionV relativeFrom="paragraph">
                <wp:posOffset>10160</wp:posOffset>
              </wp:positionV>
              <wp:extent cx="1686560" cy="667385"/>
              <wp:effectExtent l="0" t="0" r="8890" b="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86560" cy="6673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54E4E4BD" w14:textId="241F84E1" w:rsidR="00DB4F4E" w:rsidRPr="00431E99" w:rsidRDefault="00DB4F4E" w:rsidP="0045604F">
      <w:pPr>
        <w:ind w:left="720"/>
        <w:jc w:val="center"/>
        <w:rPr>
          <w:rFonts w:ascii="Arial" w:hAnsi="Arial" w:cs="Arial"/>
          <w:b/>
          <w:szCs w:val="22"/>
          <w:u w:val="single"/>
        </w:rPr>
      </w:pPr>
    </w:p>
    <w:p w14:paraId="54ADEB6C" w14:textId="77777777" w:rsidR="00DB4F4E" w:rsidRPr="00431E99" w:rsidRDefault="00DB4F4E" w:rsidP="0045604F">
      <w:pPr>
        <w:ind w:left="720"/>
        <w:jc w:val="center"/>
        <w:rPr>
          <w:rFonts w:ascii="Arial" w:hAnsi="Arial" w:cs="Arial"/>
          <w:b/>
          <w:szCs w:val="22"/>
          <w:u w:val="single"/>
        </w:rPr>
      </w:pPr>
    </w:p>
    <w:p w14:paraId="793A8C9C" w14:textId="77777777" w:rsidR="00431E99" w:rsidRDefault="00A17851" w:rsidP="0045604F">
      <w:pPr>
        <w:ind w:left="720"/>
        <w:jc w:val="center"/>
        <w:rPr>
          <w:rFonts w:ascii="Arial" w:eastAsia="Arial Narrow" w:hAnsi="Arial" w:cs="Arial"/>
          <w:b/>
          <w:color w:val="000000"/>
          <w:szCs w:val="22"/>
          <w:u w:val="single"/>
        </w:rPr>
      </w:pPr>
      <w:r w:rsidRPr="00431E99">
        <w:rPr>
          <w:rFonts w:ascii="Arial" w:hAnsi="Arial" w:cs="Arial"/>
          <w:b/>
          <w:szCs w:val="22"/>
          <w:u w:val="single"/>
        </w:rPr>
        <w:t xml:space="preserve">BORANG AKUAN SETUJU TERIMA </w:t>
      </w:r>
      <w:r w:rsidRPr="00431E99">
        <w:rPr>
          <w:rFonts w:ascii="Arial" w:eastAsia="Arial Narrow" w:hAnsi="Arial" w:cs="Arial"/>
          <w:b/>
          <w:color w:val="000000"/>
          <w:szCs w:val="22"/>
          <w:u w:val="single"/>
        </w:rPr>
        <w:t>PROJEK</w:t>
      </w:r>
    </w:p>
    <w:p w14:paraId="7A4B94EA" w14:textId="5C105285" w:rsidR="00A17851" w:rsidRPr="00431E99" w:rsidRDefault="00984827" w:rsidP="0045604F">
      <w:pPr>
        <w:ind w:left="720"/>
        <w:jc w:val="center"/>
        <w:rPr>
          <w:rFonts w:ascii="Arial" w:hAnsi="Arial" w:cs="Arial"/>
          <w:b/>
          <w:szCs w:val="22"/>
          <w:u w:val="single"/>
        </w:rPr>
      </w:pPr>
      <w:r w:rsidRPr="00431E99">
        <w:rPr>
          <w:rFonts w:ascii="Arial" w:eastAsia="Arial Narrow" w:hAnsi="Arial" w:cs="Arial"/>
          <w:b/>
          <w:color w:val="000000"/>
          <w:szCs w:val="22"/>
          <w:u w:val="single"/>
        </w:rPr>
        <w:t>IPT FOR SOCIETY@KELUARGA MALAYSIA (</w:t>
      </w:r>
      <w:proofErr w:type="spellStart"/>
      <w:r w:rsidRPr="00431E99">
        <w:rPr>
          <w:rFonts w:ascii="Arial" w:eastAsia="Arial Narrow" w:hAnsi="Arial" w:cs="Arial"/>
          <w:b/>
          <w:color w:val="000000"/>
          <w:szCs w:val="22"/>
          <w:u w:val="single"/>
        </w:rPr>
        <w:t>UNiTY</w:t>
      </w:r>
      <w:proofErr w:type="spellEnd"/>
      <w:r w:rsidRPr="00431E99">
        <w:rPr>
          <w:rFonts w:ascii="Arial" w:eastAsia="Arial Narrow" w:hAnsi="Arial" w:cs="Arial"/>
          <w:b/>
          <w:color w:val="000000"/>
          <w:szCs w:val="22"/>
          <w:u w:val="single"/>
        </w:rPr>
        <w:t>)</w:t>
      </w:r>
    </w:p>
    <w:p w14:paraId="39ECEA8B" w14:textId="77777777" w:rsidR="00984827" w:rsidRPr="00431E99" w:rsidRDefault="00984827" w:rsidP="00431E99">
      <w:pPr>
        <w:spacing w:after="0"/>
        <w:ind w:left="1843"/>
        <w:rPr>
          <w:rFonts w:ascii="Arial" w:hAnsi="Arial" w:cs="Arial"/>
          <w:sz w:val="20"/>
        </w:rPr>
      </w:pPr>
      <w:proofErr w:type="spellStart"/>
      <w:r w:rsidRPr="00431E99">
        <w:rPr>
          <w:rFonts w:ascii="Arial" w:hAnsi="Arial" w:cs="Arial"/>
          <w:sz w:val="20"/>
        </w:rPr>
        <w:t>Sekretariat</w:t>
      </w:r>
      <w:proofErr w:type="spellEnd"/>
    </w:p>
    <w:p w14:paraId="0B89FAB8" w14:textId="76C68BC5" w:rsidR="00A17851" w:rsidRPr="00431E99" w:rsidRDefault="00984827" w:rsidP="00431E99">
      <w:pPr>
        <w:spacing w:after="0"/>
        <w:ind w:left="1843"/>
        <w:rPr>
          <w:rFonts w:ascii="Arial" w:hAnsi="Arial" w:cs="Arial"/>
          <w:sz w:val="20"/>
        </w:rPr>
      </w:pPr>
      <w:r w:rsidRPr="00431E99">
        <w:rPr>
          <w:rFonts w:ascii="Arial" w:hAnsi="Arial" w:cs="Arial"/>
          <w:sz w:val="20"/>
        </w:rPr>
        <w:t>IPT FOR SOCIETY@KELUARGA MALAYSIA (</w:t>
      </w:r>
      <w:proofErr w:type="spellStart"/>
      <w:r w:rsidRPr="00431E99">
        <w:rPr>
          <w:rFonts w:ascii="Arial" w:hAnsi="Arial" w:cs="Arial"/>
          <w:sz w:val="20"/>
        </w:rPr>
        <w:t>UNiTY</w:t>
      </w:r>
      <w:proofErr w:type="spellEnd"/>
      <w:r w:rsidRPr="00431E99">
        <w:rPr>
          <w:rFonts w:ascii="Arial" w:hAnsi="Arial" w:cs="Arial"/>
          <w:sz w:val="20"/>
        </w:rPr>
        <w:t>)</w:t>
      </w:r>
    </w:p>
    <w:p w14:paraId="4764256F" w14:textId="70E12F76" w:rsidR="00A17851" w:rsidRPr="00431E99" w:rsidRDefault="00A17851" w:rsidP="00431E99">
      <w:pPr>
        <w:spacing w:after="0"/>
        <w:ind w:left="1843"/>
        <w:rPr>
          <w:rFonts w:ascii="Arial" w:hAnsi="Arial" w:cs="Arial"/>
          <w:sz w:val="20"/>
        </w:rPr>
      </w:pPr>
      <w:r w:rsidRPr="00431E99">
        <w:rPr>
          <w:rFonts w:ascii="Arial" w:hAnsi="Arial" w:cs="Arial"/>
          <w:sz w:val="20"/>
        </w:rPr>
        <w:t xml:space="preserve">Pusat </w:t>
      </w:r>
      <w:proofErr w:type="spellStart"/>
      <w:r w:rsidRPr="00431E99">
        <w:rPr>
          <w:rFonts w:ascii="Arial" w:hAnsi="Arial" w:cs="Arial"/>
          <w:sz w:val="20"/>
        </w:rPr>
        <w:t>Transformasi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proofErr w:type="spellStart"/>
      <w:r w:rsidRPr="00431E99">
        <w:rPr>
          <w:rFonts w:ascii="Arial" w:hAnsi="Arial" w:cs="Arial"/>
          <w:sz w:val="20"/>
        </w:rPr>
        <w:t>Komuniti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proofErr w:type="spellStart"/>
      <w:r w:rsidRPr="00431E99">
        <w:rPr>
          <w:rFonts w:ascii="Arial" w:hAnsi="Arial" w:cs="Arial"/>
          <w:sz w:val="20"/>
        </w:rPr>
        <w:t>Universiti</w:t>
      </w:r>
      <w:proofErr w:type="spellEnd"/>
      <w:r w:rsidRPr="00431E99">
        <w:rPr>
          <w:rFonts w:ascii="Arial" w:hAnsi="Arial" w:cs="Arial"/>
          <w:sz w:val="20"/>
        </w:rPr>
        <w:t xml:space="preserve"> (UCTC)</w:t>
      </w:r>
      <w:r w:rsidR="00DB4F4E" w:rsidRPr="00431E99">
        <w:rPr>
          <w:rFonts w:ascii="Arial" w:hAnsi="Arial" w:cs="Arial"/>
          <w:b/>
          <w:noProof/>
          <w:sz w:val="20"/>
          <w:lang w:eastAsia="en-MY"/>
        </w:rPr>
        <w:t xml:space="preserve"> </w:t>
      </w:r>
    </w:p>
    <w:p w14:paraId="67FCDCD4" w14:textId="77777777" w:rsidR="00A17851" w:rsidRPr="00431E99" w:rsidRDefault="00A17851" w:rsidP="00431E99">
      <w:pPr>
        <w:spacing w:after="0"/>
        <w:ind w:left="1843"/>
        <w:rPr>
          <w:rFonts w:ascii="Arial" w:hAnsi="Arial" w:cs="Arial"/>
          <w:sz w:val="20"/>
        </w:rPr>
      </w:pPr>
      <w:proofErr w:type="spellStart"/>
      <w:r w:rsidRPr="00431E99">
        <w:rPr>
          <w:rFonts w:ascii="Arial" w:hAnsi="Arial" w:cs="Arial"/>
          <w:sz w:val="20"/>
        </w:rPr>
        <w:t>Bangunan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proofErr w:type="spellStart"/>
      <w:r w:rsidRPr="00431E99">
        <w:rPr>
          <w:rFonts w:ascii="Arial" w:hAnsi="Arial" w:cs="Arial"/>
          <w:sz w:val="20"/>
        </w:rPr>
        <w:t>Jaringan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proofErr w:type="spellStart"/>
      <w:r w:rsidRPr="00431E99">
        <w:rPr>
          <w:rFonts w:ascii="Arial" w:hAnsi="Arial" w:cs="Arial"/>
          <w:sz w:val="20"/>
        </w:rPr>
        <w:t>Industri</w:t>
      </w:r>
      <w:proofErr w:type="spellEnd"/>
      <w:r w:rsidRPr="00431E99">
        <w:rPr>
          <w:rFonts w:ascii="Arial" w:hAnsi="Arial" w:cs="Arial"/>
          <w:sz w:val="20"/>
        </w:rPr>
        <w:t xml:space="preserve"> dan Masyarakat</w:t>
      </w:r>
    </w:p>
    <w:p w14:paraId="6AB0921F" w14:textId="77777777" w:rsidR="00A17851" w:rsidRPr="00431E99" w:rsidRDefault="00A17851" w:rsidP="00431E99">
      <w:pPr>
        <w:spacing w:after="0"/>
        <w:ind w:left="1843"/>
        <w:rPr>
          <w:rFonts w:ascii="Arial" w:hAnsi="Arial" w:cs="Arial"/>
          <w:sz w:val="20"/>
        </w:rPr>
      </w:pPr>
      <w:proofErr w:type="spellStart"/>
      <w:r w:rsidRPr="00431E99">
        <w:rPr>
          <w:rFonts w:ascii="Arial" w:hAnsi="Arial" w:cs="Arial"/>
          <w:sz w:val="20"/>
        </w:rPr>
        <w:t>Universiti</w:t>
      </w:r>
      <w:proofErr w:type="spellEnd"/>
      <w:r w:rsidRPr="00431E99">
        <w:rPr>
          <w:rFonts w:ascii="Arial" w:hAnsi="Arial" w:cs="Arial"/>
          <w:sz w:val="20"/>
        </w:rPr>
        <w:t xml:space="preserve"> Putra Malaysia</w:t>
      </w:r>
    </w:p>
    <w:p w14:paraId="12E298B0" w14:textId="77777777" w:rsidR="00A17851" w:rsidRPr="00431E99" w:rsidRDefault="00A17851" w:rsidP="00431E99">
      <w:pPr>
        <w:spacing w:after="0"/>
        <w:ind w:left="1843"/>
        <w:rPr>
          <w:rFonts w:ascii="Arial" w:hAnsi="Arial" w:cs="Arial"/>
          <w:sz w:val="20"/>
        </w:rPr>
      </w:pPr>
      <w:r w:rsidRPr="00431E99">
        <w:rPr>
          <w:rFonts w:ascii="Arial" w:hAnsi="Arial" w:cs="Arial"/>
          <w:sz w:val="20"/>
        </w:rPr>
        <w:t>43400 Serdang,</w:t>
      </w:r>
    </w:p>
    <w:p w14:paraId="1A086138" w14:textId="77777777" w:rsidR="00A17851" w:rsidRPr="00431E99" w:rsidRDefault="00A17851" w:rsidP="00431E99">
      <w:pPr>
        <w:spacing w:after="0"/>
        <w:ind w:left="1843"/>
        <w:rPr>
          <w:rFonts w:ascii="Arial" w:hAnsi="Arial" w:cs="Arial"/>
          <w:sz w:val="20"/>
        </w:rPr>
      </w:pPr>
      <w:r w:rsidRPr="00431E99">
        <w:rPr>
          <w:rFonts w:ascii="Arial" w:hAnsi="Arial" w:cs="Arial"/>
          <w:sz w:val="20"/>
        </w:rPr>
        <w:t xml:space="preserve">Selangor </w:t>
      </w:r>
      <w:proofErr w:type="spellStart"/>
      <w:r w:rsidRPr="00431E99">
        <w:rPr>
          <w:rFonts w:ascii="Arial" w:hAnsi="Arial" w:cs="Arial"/>
          <w:sz w:val="20"/>
        </w:rPr>
        <w:t>Darul</w:t>
      </w:r>
      <w:proofErr w:type="spellEnd"/>
      <w:r w:rsidRPr="00431E99">
        <w:rPr>
          <w:rFonts w:ascii="Arial" w:hAnsi="Arial" w:cs="Arial"/>
          <w:sz w:val="20"/>
        </w:rPr>
        <w:t xml:space="preserve"> Ehsan</w:t>
      </w:r>
    </w:p>
    <w:p w14:paraId="335EAFAD" w14:textId="77777777" w:rsidR="00A17851" w:rsidRPr="00431E99" w:rsidRDefault="00A17851" w:rsidP="00431E99">
      <w:pPr>
        <w:ind w:left="1843"/>
        <w:rPr>
          <w:rFonts w:ascii="Arial" w:hAnsi="Arial" w:cs="Arial"/>
          <w:sz w:val="20"/>
        </w:rPr>
      </w:pPr>
      <w:r w:rsidRPr="00431E99">
        <w:rPr>
          <w:rFonts w:ascii="Arial" w:hAnsi="Arial" w:cs="Arial"/>
          <w:sz w:val="20"/>
        </w:rPr>
        <w:t>Tuan/Puan,</w:t>
      </w:r>
    </w:p>
    <w:p w14:paraId="06B5ABEA" w14:textId="2E4653A9" w:rsidR="00A17851" w:rsidRPr="00431E99" w:rsidRDefault="00A17851" w:rsidP="00431E99">
      <w:pPr>
        <w:ind w:left="1843"/>
        <w:jc w:val="both"/>
        <w:rPr>
          <w:rFonts w:ascii="Arial" w:hAnsi="Arial" w:cs="Arial"/>
          <w:b/>
          <w:color w:val="000000"/>
          <w:sz w:val="20"/>
        </w:rPr>
      </w:pPr>
      <w:r w:rsidRPr="00431E99">
        <w:rPr>
          <w:rFonts w:ascii="Arial" w:hAnsi="Arial" w:cs="Arial"/>
          <w:b/>
          <w:sz w:val="20"/>
        </w:rPr>
        <w:t xml:space="preserve">AKUAN SETUJU TERIMA PROJEK </w:t>
      </w:r>
      <w:r w:rsidR="00984827" w:rsidRPr="00431E99">
        <w:rPr>
          <w:rFonts w:ascii="Arial" w:eastAsia="Arial Narrow" w:hAnsi="Arial" w:cs="Arial"/>
          <w:b/>
          <w:color w:val="000000"/>
          <w:sz w:val="20"/>
        </w:rPr>
        <w:t>IPT FOR SOCIETY@KELUARGA MALAYSIA (</w:t>
      </w:r>
      <w:proofErr w:type="spellStart"/>
      <w:r w:rsidR="00984827" w:rsidRPr="00431E99">
        <w:rPr>
          <w:rFonts w:ascii="Arial" w:eastAsia="Arial Narrow" w:hAnsi="Arial" w:cs="Arial"/>
          <w:b/>
          <w:color w:val="000000"/>
          <w:sz w:val="20"/>
        </w:rPr>
        <w:t>UNiTY</w:t>
      </w:r>
      <w:proofErr w:type="spellEnd"/>
      <w:r w:rsidR="00984827" w:rsidRPr="00431E99">
        <w:rPr>
          <w:rFonts w:ascii="Arial" w:eastAsia="Arial Narrow" w:hAnsi="Arial" w:cs="Arial"/>
          <w:b/>
          <w:color w:val="000000"/>
          <w:sz w:val="20"/>
        </w:rPr>
        <w:t>)</w:t>
      </w:r>
    </w:p>
    <w:p w14:paraId="30EEF567" w14:textId="0FA47880" w:rsidR="0045604F" w:rsidRPr="003F3B35" w:rsidRDefault="00A17851" w:rsidP="003F3B35">
      <w:pPr>
        <w:spacing w:after="0" w:line="240" w:lineRule="auto"/>
        <w:ind w:left="1843"/>
        <w:jc w:val="both"/>
        <w:rPr>
          <w:rFonts w:ascii="Arial" w:hAnsi="Arial" w:cs="Arial"/>
          <w:sz w:val="20"/>
        </w:rPr>
      </w:pPr>
      <w:proofErr w:type="spellStart"/>
      <w:r w:rsidRPr="00431E99">
        <w:rPr>
          <w:rFonts w:ascii="Arial" w:hAnsi="Arial" w:cs="Arial"/>
          <w:sz w:val="20"/>
        </w:rPr>
        <w:t>Dengan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proofErr w:type="spellStart"/>
      <w:r w:rsidRPr="00431E99">
        <w:rPr>
          <w:rFonts w:ascii="Arial" w:hAnsi="Arial" w:cs="Arial"/>
          <w:sz w:val="20"/>
        </w:rPr>
        <w:t>hormatnya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proofErr w:type="spellStart"/>
      <w:r w:rsidRPr="00431E99">
        <w:rPr>
          <w:rFonts w:ascii="Arial" w:hAnsi="Arial" w:cs="Arial"/>
          <w:sz w:val="20"/>
        </w:rPr>
        <w:t>merujuk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proofErr w:type="spellStart"/>
      <w:r w:rsidRPr="00431E99">
        <w:rPr>
          <w:rFonts w:ascii="Arial" w:hAnsi="Arial" w:cs="Arial"/>
          <w:sz w:val="20"/>
        </w:rPr>
        <w:t>kepada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proofErr w:type="spellStart"/>
      <w:r w:rsidRPr="00431E99">
        <w:rPr>
          <w:rFonts w:ascii="Arial" w:hAnsi="Arial" w:cs="Arial"/>
          <w:sz w:val="20"/>
        </w:rPr>
        <w:t>perkara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proofErr w:type="spellStart"/>
      <w:r w:rsidRPr="00431E99">
        <w:rPr>
          <w:rFonts w:ascii="Arial" w:hAnsi="Arial" w:cs="Arial"/>
          <w:sz w:val="20"/>
        </w:rPr>
        <w:t>tersebut</w:t>
      </w:r>
      <w:proofErr w:type="spellEnd"/>
      <w:r w:rsidRPr="00431E99">
        <w:rPr>
          <w:rFonts w:ascii="Arial" w:hAnsi="Arial" w:cs="Arial"/>
          <w:sz w:val="20"/>
        </w:rPr>
        <w:t xml:space="preserve"> di </w:t>
      </w:r>
      <w:proofErr w:type="spellStart"/>
      <w:r w:rsidRPr="00431E99">
        <w:rPr>
          <w:rFonts w:ascii="Arial" w:hAnsi="Arial" w:cs="Arial"/>
          <w:sz w:val="20"/>
        </w:rPr>
        <w:t>atas</w:t>
      </w:r>
      <w:proofErr w:type="spellEnd"/>
      <w:r w:rsidRPr="00431E99">
        <w:rPr>
          <w:rFonts w:ascii="Arial" w:hAnsi="Arial" w:cs="Arial"/>
          <w:sz w:val="20"/>
        </w:rPr>
        <w:t>,</w:t>
      </w:r>
      <w:r w:rsidR="003F3B35">
        <w:rPr>
          <w:rFonts w:ascii="Arial" w:hAnsi="Arial" w:cs="Arial"/>
          <w:sz w:val="20"/>
        </w:rPr>
        <w:t xml:space="preserve"> </w:t>
      </w:r>
      <w:proofErr w:type="spellStart"/>
      <w:r w:rsidRPr="00431E99">
        <w:rPr>
          <w:rFonts w:ascii="Arial" w:hAnsi="Arial" w:cs="Arial"/>
          <w:sz w:val="20"/>
        </w:rPr>
        <w:t>surat</w:t>
      </w:r>
      <w:proofErr w:type="spellEnd"/>
      <w:r w:rsidRPr="00431E99">
        <w:rPr>
          <w:rFonts w:ascii="Arial" w:hAnsi="Arial" w:cs="Arial"/>
          <w:sz w:val="20"/>
        </w:rPr>
        <w:t xml:space="preserve"> tuan</w:t>
      </w:r>
      <w:r w:rsidR="00431E99">
        <w:rPr>
          <w:rFonts w:ascii="Arial" w:hAnsi="Arial" w:cs="Arial"/>
          <w:sz w:val="20"/>
        </w:rPr>
        <w:t xml:space="preserve"> </w:t>
      </w:r>
      <w:r w:rsidR="00984827" w:rsidRPr="00431E99">
        <w:rPr>
          <w:rFonts w:ascii="Arial" w:hAnsi="Arial" w:cs="Arial"/>
          <w:sz w:val="20"/>
        </w:rPr>
        <w:t>/</w:t>
      </w:r>
      <w:r w:rsidR="00431E99">
        <w:rPr>
          <w:rFonts w:ascii="Arial" w:hAnsi="Arial" w:cs="Arial"/>
          <w:sz w:val="20"/>
        </w:rPr>
        <w:t xml:space="preserve"> </w:t>
      </w:r>
      <w:proofErr w:type="spellStart"/>
      <w:r w:rsidR="00984827" w:rsidRPr="00431E99">
        <w:rPr>
          <w:rFonts w:ascii="Arial" w:hAnsi="Arial" w:cs="Arial"/>
          <w:sz w:val="20"/>
        </w:rPr>
        <w:t>puan</w:t>
      </w:r>
      <w:proofErr w:type="spellEnd"/>
      <w:r w:rsidRPr="00431E99">
        <w:rPr>
          <w:rFonts w:ascii="Arial" w:hAnsi="Arial" w:cs="Arial"/>
          <w:sz w:val="20"/>
        </w:rPr>
        <w:t xml:space="preserve"> no. </w:t>
      </w:r>
      <w:proofErr w:type="spellStart"/>
      <w:r w:rsidRPr="00431E99">
        <w:rPr>
          <w:rFonts w:ascii="Arial" w:hAnsi="Arial" w:cs="Arial"/>
          <w:sz w:val="20"/>
        </w:rPr>
        <w:t>rujukan</w:t>
      </w:r>
      <w:proofErr w:type="spellEnd"/>
      <w:r w:rsidRPr="00431E99">
        <w:rPr>
          <w:rFonts w:ascii="Arial" w:hAnsi="Arial" w:cs="Arial"/>
          <w:sz w:val="20"/>
        </w:rPr>
        <w:t xml:space="preserve">: </w:t>
      </w:r>
      <w:r w:rsidR="00984827" w:rsidRPr="00431E99">
        <w:rPr>
          <w:rFonts w:ascii="Arial" w:hAnsi="Arial" w:cs="Arial"/>
          <w:sz w:val="20"/>
        </w:rPr>
        <w:t>_______________</w:t>
      </w:r>
      <w:r w:rsidR="0045604F" w:rsidRPr="00431E99">
        <w:rPr>
          <w:rFonts w:ascii="Arial" w:hAnsi="Arial" w:cs="Arial"/>
          <w:sz w:val="20"/>
        </w:rPr>
        <w:t xml:space="preserve"> </w:t>
      </w:r>
      <w:proofErr w:type="spellStart"/>
      <w:r w:rsidRPr="00431E99">
        <w:rPr>
          <w:rFonts w:ascii="Arial" w:hAnsi="Arial" w:cs="Arial"/>
          <w:sz w:val="20"/>
        </w:rPr>
        <w:t>bertarikh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r w:rsidR="00984827" w:rsidRPr="00431E99">
        <w:rPr>
          <w:rFonts w:ascii="Arial" w:eastAsia="Arial Narrow" w:hAnsi="Arial" w:cs="Arial"/>
          <w:color w:val="000000"/>
          <w:sz w:val="20"/>
        </w:rPr>
        <w:t>_____________</w:t>
      </w:r>
      <w:r w:rsidR="0045604F" w:rsidRPr="00431E99">
        <w:rPr>
          <w:rFonts w:ascii="Arial" w:eastAsia="Arial Narrow" w:hAnsi="Arial" w:cs="Arial"/>
          <w:color w:val="000000"/>
          <w:sz w:val="20"/>
        </w:rPr>
        <w:t xml:space="preserve">, </w:t>
      </w:r>
      <w:proofErr w:type="spellStart"/>
      <w:proofErr w:type="gramStart"/>
      <w:r w:rsidRPr="00431E99">
        <w:rPr>
          <w:rFonts w:ascii="Arial" w:hAnsi="Arial" w:cs="Arial"/>
          <w:sz w:val="20"/>
        </w:rPr>
        <w:t>saya</w:t>
      </w:r>
      <w:proofErr w:type="spellEnd"/>
      <w:r w:rsidRPr="00431E99">
        <w:rPr>
          <w:rFonts w:ascii="Arial" w:hAnsi="Arial" w:cs="Arial"/>
          <w:sz w:val="20"/>
        </w:rPr>
        <w:t>;</w:t>
      </w:r>
      <w:proofErr w:type="gramEnd"/>
      <w:r w:rsidRPr="00431E99">
        <w:rPr>
          <w:rFonts w:ascii="Arial" w:hAnsi="Arial" w:cs="Arial"/>
          <w:bCs/>
          <w:sz w:val="20"/>
        </w:rPr>
        <w:t xml:space="preserve"> </w:t>
      </w:r>
    </w:p>
    <w:p w14:paraId="7DECDC54" w14:textId="77777777" w:rsidR="00DB4F4E" w:rsidRPr="00431E99" w:rsidRDefault="00DB4F4E" w:rsidP="00431E99">
      <w:pPr>
        <w:spacing w:after="0" w:line="480" w:lineRule="auto"/>
        <w:ind w:left="1843"/>
        <w:jc w:val="both"/>
        <w:rPr>
          <w:rFonts w:ascii="Arial" w:hAnsi="Arial" w:cs="Arial"/>
          <w:sz w:val="20"/>
        </w:rPr>
      </w:pPr>
    </w:p>
    <w:p w14:paraId="0C56D943" w14:textId="6909C97E" w:rsidR="00A17851" w:rsidRPr="00431E99" w:rsidRDefault="00A17851" w:rsidP="00431E99">
      <w:pPr>
        <w:spacing w:after="0" w:line="480" w:lineRule="auto"/>
        <w:ind w:left="1843"/>
        <w:jc w:val="both"/>
        <w:rPr>
          <w:rFonts w:ascii="Arial" w:hAnsi="Arial" w:cs="Arial"/>
          <w:sz w:val="20"/>
        </w:rPr>
      </w:pPr>
      <w:r w:rsidRPr="00431E99">
        <w:rPr>
          <w:rFonts w:ascii="Arial" w:hAnsi="Arial" w:cs="Arial"/>
          <w:sz w:val="20"/>
        </w:rPr>
        <w:t>Nama</w:t>
      </w:r>
      <w:r w:rsidRPr="00431E99">
        <w:rPr>
          <w:rFonts w:ascii="Arial" w:hAnsi="Arial" w:cs="Arial"/>
          <w:sz w:val="20"/>
        </w:rPr>
        <w:tab/>
      </w:r>
      <w:r w:rsidRPr="00431E99">
        <w:rPr>
          <w:rFonts w:ascii="Arial" w:hAnsi="Arial" w:cs="Arial"/>
          <w:sz w:val="20"/>
        </w:rPr>
        <w:tab/>
      </w:r>
      <w:r w:rsidR="00984827" w:rsidRPr="00431E99">
        <w:rPr>
          <w:rFonts w:ascii="Arial" w:hAnsi="Arial" w:cs="Arial"/>
          <w:sz w:val="20"/>
        </w:rPr>
        <w:tab/>
      </w:r>
      <w:r w:rsidR="00431E99">
        <w:rPr>
          <w:rFonts w:ascii="Arial" w:hAnsi="Arial" w:cs="Arial"/>
          <w:sz w:val="20"/>
        </w:rPr>
        <w:tab/>
      </w:r>
      <w:r w:rsidRPr="00431E99">
        <w:rPr>
          <w:rFonts w:ascii="Arial" w:hAnsi="Arial" w:cs="Arial"/>
          <w:sz w:val="20"/>
        </w:rPr>
        <w:t>: __________________________________________</w:t>
      </w:r>
      <w:r w:rsidRPr="00431E99">
        <w:rPr>
          <w:rFonts w:ascii="Arial" w:hAnsi="Arial" w:cs="Arial"/>
          <w:bCs/>
          <w:sz w:val="20"/>
        </w:rPr>
        <w:t xml:space="preserve"> </w:t>
      </w:r>
    </w:p>
    <w:p w14:paraId="7AD99CC7" w14:textId="5E84EC96" w:rsidR="00A17851" w:rsidRPr="00431E99" w:rsidRDefault="00A17851" w:rsidP="00431E99">
      <w:pPr>
        <w:spacing w:after="0" w:line="480" w:lineRule="auto"/>
        <w:ind w:left="1843"/>
        <w:jc w:val="both"/>
        <w:rPr>
          <w:rFonts w:ascii="Arial" w:hAnsi="Arial" w:cs="Arial"/>
          <w:bCs/>
          <w:sz w:val="20"/>
        </w:rPr>
      </w:pPr>
      <w:r w:rsidRPr="00431E99">
        <w:rPr>
          <w:rFonts w:ascii="Arial" w:hAnsi="Arial" w:cs="Arial"/>
          <w:sz w:val="20"/>
        </w:rPr>
        <w:t>No. Staf</w:t>
      </w:r>
      <w:r w:rsidR="00984827" w:rsidRPr="00431E99">
        <w:rPr>
          <w:rFonts w:ascii="Arial" w:hAnsi="Arial" w:cs="Arial"/>
          <w:sz w:val="20"/>
        </w:rPr>
        <w:t xml:space="preserve">/No. Kad </w:t>
      </w:r>
      <w:proofErr w:type="spellStart"/>
      <w:r w:rsidR="00984827" w:rsidRPr="00431E99">
        <w:rPr>
          <w:rFonts w:ascii="Arial" w:hAnsi="Arial" w:cs="Arial"/>
          <w:sz w:val="20"/>
        </w:rPr>
        <w:t>Pengenalan</w:t>
      </w:r>
      <w:proofErr w:type="spellEnd"/>
      <w:r w:rsidRPr="00431E99">
        <w:rPr>
          <w:rFonts w:ascii="Arial" w:hAnsi="Arial" w:cs="Arial"/>
          <w:sz w:val="20"/>
        </w:rPr>
        <w:tab/>
        <w:t>: __________________________________________</w:t>
      </w:r>
      <w:r w:rsidRPr="00431E99">
        <w:rPr>
          <w:rFonts w:ascii="Arial" w:hAnsi="Arial" w:cs="Arial"/>
          <w:bCs/>
          <w:sz w:val="20"/>
        </w:rPr>
        <w:t xml:space="preserve"> </w:t>
      </w:r>
    </w:p>
    <w:p w14:paraId="09607C67" w14:textId="3783D631" w:rsidR="00A17851" w:rsidRPr="00431E99" w:rsidRDefault="00984827" w:rsidP="00431E99">
      <w:pPr>
        <w:spacing w:after="0" w:line="480" w:lineRule="auto"/>
        <w:ind w:left="1843"/>
        <w:jc w:val="both"/>
        <w:rPr>
          <w:rFonts w:ascii="Arial" w:hAnsi="Arial" w:cs="Arial"/>
          <w:sz w:val="20"/>
        </w:rPr>
      </w:pPr>
      <w:r w:rsidRPr="00431E99">
        <w:rPr>
          <w:rFonts w:ascii="Arial" w:hAnsi="Arial" w:cs="Arial"/>
          <w:sz w:val="20"/>
        </w:rPr>
        <w:t>IPT</w:t>
      </w:r>
      <w:r w:rsidR="00A17851" w:rsidRPr="00431E99">
        <w:rPr>
          <w:rFonts w:ascii="Arial" w:hAnsi="Arial" w:cs="Arial"/>
          <w:sz w:val="20"/>
        </w:rPr>
        <w:tab/>
      </w:r>
      <w:r w:rsidR="00A17851" w:rsidRPr="00431E99">
        <w:rPr>
          <w:rFonts w:ascii="Arial" w:hAnsi="Arial" w:cs="Arial"/>
          <w:sz w:val="20"/>
        </w:rPr>
        <w:tab/>
      </w:r>
      <w:r w:rsidRPr="00431E99">
        <w:rPr>
          <w:rFonts w:ascii="Arial" w:hAnsi="Arial" w:cs="Arial"/>
          <w:sz w:val="20"/>
        </w:rPr>
        <w:tab/>
      </w:r>
      <w:r w:rsidRPr="00431E99">
        <w:rPr>
          <w:rFonts w:ascii="Arial" w:hAnsi="Arial" w:cs="Arial"/>
          <w:sz w:val="20"/>
        </w:rPr>
        <w:tab/>
      </w:r>
      <w:r w:rsidR="00431E99">
        <w:rPr>
          <w:rFonts w:ascii="Arial" w:hAnsi="Arial" w:cs="Arial"/>
          <w:sz w:val="20"/>
        </w:rPr>
        <w:tab/>
      </w:r>
      <w:r w:rsidR="00A17851" w:rsidRPr="00431E99">
        <w:rPr>
          <w:rFonts w:ascii="Arial" w:hAnsi="Arial" w:cs="Arial"/>
          <w:sz w:val="20"/>
        </w:rPr>
        <w:t>: ___________</w:t>
      </w:r>
      <w:r w:rsidR="0045604F" w:rsidRPr="00431E99">
        <w:rPr>
          <w:rFonts w:ascii="Arial" w:hAnsi="Arial" w:cs="Arial"/>
          <w:sz w:val="20"/>
        </w:rPr>
        <w:t>_______________________________</w:t>
      </w:r>
    </w:p>
    <w:p w14:paraId="465E66BC" w14:textId="57BCF376" w:rsidR="0045604F" w:rsidRPr="00431E99" w:rsidRDefault="0045604F" w:rsidP="00431E99">
      <w:pPr>
        <w:spacing w:after="0" w:line="480" w:lineRule="auto"/>
        <w:ind w:left="1843"/>
        <w:jc w:val="both"/>
        <w:rPr>
          <w:rFonts w:ascii="Arial" w:hAnsi="Arial" w:cs="Arial"/>
          <w:sz w:val="20"/>
        </w:rPr>
      </w:pPr>
      <w:r w:rsidRPr="00431E99">
        <w:rPr>
          <w:rFonts w:ascii="Arial" w:hAnsi="Arial" w:cs="Arial"/>
          <w:sz w:val="20"/>
        </w:rPr>
        <w:t xml:space="preserve">No. </w:t>
      </w:r>
      <w:proofErr w:type="spellStart"/>
      <w:r w:rsidRPr="00431E99">
        <w:rPr>
          <w:rFonts w:ascii="Arial" w:hAnsi="Arial" w:cs="Arial"/>
          <w:sz w:val="20"/>
        </w:rPr>
        <w:t>Telefon</w:t>
      </w:r>
      <w:proofErr w:type="spellEnd"/>
      <w:r w:rsidR="008172CE" w:rsidRPr="00431E99">
        <w:rPr>
          <w:rFonts w:ascii="Arial" w:hAnsi="Arial" w:cs="Arial"/>
          <w:sz w:val="20"/>
        </w:rPr>
        <w:t xml:space="preserve"> &amp; </w:t>
      </w:r>
      <w:proofErr w:type="spellStart"/>
      <w:r w:rsidR="008172CE" w:rsidRPr="00431E99">
        <w:rPr>
          <w:rFonts w:ascii="Arial" w:hAnsi="Arial" w:cs="Arial"/>
          <w:sz w:val="20"/>
        </w:rPr>
        <w:t>Emel</w:t>
      </w:r>
      <w:proofErr w:type="spellEnd"/>
      <w:r w:rsidRPr="00431E99">
        <w:rPr>
          <w:rFonts w:ascii="Arial" w:hAnsi="Arial" w:cs="Arial"/>
          <w:sz w:val="20"/>
        </w:rPr>
        <w:tab/>
      </w:r>
      <w:r w:rsidR="00984827" w:rsidRPr="00431E99">
        <w:rPr>
          <w:rFonts w:ascii="Arial" w:hAnsi="Arial" w:cs="Arial"/>
          <w:sz w:val="20"/>
        </w:rPr>
        <w:tab/>
      </w:r>
      <w:r w:rsidR="00431E99">
        <w:rPr>
          <w:rFonts w:ascii="Arial" w:hAnsi="Arial" w:cs="Arial"/>
          <w:sz w:val="20"/>
        </w:rPr>
        <w:tab/>
      </w:r>
      <w:r w:rsidRPr="00431E99">
        <w:rPr>
          <w:rFonts w:ascii="Arial" w:hAnsi="Arial" w:cs="Arial"/>
          <w:sz w:val="20"/>
        </w:rPr>
        <w:t>: __________________________________________</w:t>
      </w:r>
    </w:p>
    <w:p w14:paraId="5C156F40" w14:textId="18414A6D" w:rsidR="00A17851" w:rsidRPr="00431E99" w:rsidRDefault="00A17851" w:rsidP="00431E99">
      <w:pPr>
        <w:ind w:left="1843"/>
        <w:rPr>
          <w:rFonts w:ascii="Arial" w:hAnsi="Arial" w:cs="Arial"/>
          <w:sz w:val="20"/>
        </w:rPr>
      </w:pPr>
      <w:r w:rsidRPr="00431E99">
        <w:rPr>
          <w:rFonts w:ascii="Arial" w:hAnsi="Arial" w:cs="Arial"/>
          <w:sz w:val="20"/>
        </w:rPr>
        <w:t>2.</w:t>
      </w:r>
      <w:r w:rsidRPr="00431E99">
        <w:rPr>
          <w:rFonts w:ascii="Arial" w:hAnsi="Arial" w:cs="Arial"/>
          <w:sz w:val="20"/>
        </w:rPr>
        <w:tab/>
        <w:t xml:space="preserve">Saya </w:t>
      </w:r>
      <w:proofErr w:type="spellStart"/>
      <w:r w:rsidRPr="00431E99">
        <w:rPr>
          <w:rFonts w:ascii="Arial" w:hAnsi="Arial" w:cs="Arial"/>
          <w:sz w:val="20"/>
        </w:rPr>
        <w:t>mengesahkan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proofErr w:type="spellStart"/>
      <w:r w:rsidRPr="00431E99">
        <w:rPr>
          <w:rFonts w:ascii="Arial" w:hAnsi="Arial" w:cs="Arial"/>
          <w:sz w:val="20"/>
        </w:rPr>
        <w:t>bahawa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proofErr w:type="spellStart"/>
      <w:r w:rsidRPr="00431E99">
        <w:rPr>
          <w:rFonts w:ascii="Arial" w:hAnsi="Arial" w:cs="Arial"/>
          <w:sz w:val="20"/>
        </w:rPr>
        <w:t>saya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proofErr w:type="spellStart"/>
      <w:r w:rsidRPr="00431E99">
        <w:rPr>
          <w:rFonts w:ascii="Arial" w:hAnsi="Arial" w:cs="Arial"/>
          <w:b/>
          <w:sz w:val="20"/>
        </w:rPr>
        <w:t>bersetuju</w:t>
      </w:r>
      <w:proofErr w:type="spellEnd"/>
      <w:r w:rsidRPr="00431E99">
        <w:rPr>
          <w:rFonts w:ascii="Arial" w:hAnsi="Arial" w:cs="Arial"/>
          <w:b/>
          <w:sz w:val="20"/>
        </w:rPr>
        <w:t xml:space="preserve"> / </w:t>
      </w:r>
      <w:proofErr w:type="spellStart"/>
      <w:r w:rsidRPr="00431E99">
        <w:rPr>
          <w:rFonts w:ascii="Arial" w:hAnsi="Arial" w:cs="Arial"/>
          <w:b/>
          <w:sz w:val="20"/>
        </w:rPr>
        <w:t>tidak</w:t>
      </w:r>
      <w:proofErr w:type="spellEnd"/>
      <w:r w:rsidRPr="00431E99">
        <w:rPr>
          <w:rFonts w:ascii="Arial" w:hAnsi="Arial" w:cs="Arial"/>
          <w:b/>
          <w:sz w:val="20"/>
        </w:rPr>
        <w:t xml:space="preserve"> </w:t>
      </w:r>
      <w:proofErr w:type="spellStart"/>
      <w:r w:rsidRPr="00431E99">
        <w:rPr>
          <w:rFonts w:ascii="Arial" w:hAnsi="Arial" w:cs="Arial"/>
          <w:b/>
          <w:sz w:val="20"/>
        </w:rPr>
        <w:t>bersetuju</w:t>
      </w:r>
      <w:proofErr w:type="spellEnd"/>
      <w:r w:rsidRPr="00431E99">
        <w:rPr>
          <w:rFonts w:ascii="Arial" w:hAnsi="Arial" w:cs="Arial"/>
          <w:sz w:val="20"/>
        </w:rPr>
        <w:t xml:space="preserve"> (*</w:t>
      </w:r>
      <w:proofErr w:type="spellStart"/>
      <w:r w:rsidRPr="00431E99">
        <w:rPr>
          <w:rFonts w:ascii="Arial" w:hAnsi="Arial" w:cs="Arial"/>
          <w:sz w:val="20"/>
        </w:rPr>
        <w:t>po</w:t>
      </w:r>
      <w:r w:rsidR="0045604F" w:rsidRPr="00431E99">
        <w:rPr>
          <w:rFonts w:ascii="Arial" w:hAnsi="Arial" w:cs="Arial"/>
          <w:sz w:val="20"/>
        </w:rPr>
        <w:t>tong</w:t>
      </w:r>
      <w:proofErr w:type="spellEnd"/>
      <w:r w:rsidR="0045604F" w:rsidRPr="00431E99">
        <w:rPr>
          <w:rFonts w:ascii="Arial" w:hAnsi="Arial" w:cs="Arial"/>
          <w:sz w:val="20"/>
        </w:rPr>
        <w:t xml:space="preserve"> mana yang </w:t>
      </w:r>
      <w:proofErr w:type="spellStart"/>
      <w:r w:rsidR="0045604F" w:rsidRPr="00431E99">
        <w:rPr>
          <w:rFonts w:ascii="Arial" w:hAnsi="Arial" w:cs="Arial"/>
          <w:sz w:val="20"/>
        </w:rPr>
        <w:t>tidak</w:t>
      </w:r>
      <w:proofErr w:type="spellEnd"/>
      <w:r w:rsidR="0045604F" w:rsidRPr="00431E99">
        <w:rPr>
          <w:rFonts w:ascii="Arial" w:hAnsi="Arial" w:cs="Arial"/>
          <w:sz w:val="20"/>
        </w:rPr>
        <w:t xml:space="preserve"> </w:t>
      </w:r>
      <w:proofErr w:type="spellStart"/>
      <w:r w:rsidR="0045604F" w:rsidRPr="00431E99">
        <w:rPr>
          <w:rFonts w:ascii="Arial" w:hAnsi="Arial" w:cs="Arial"/>
          <w:sz w:val="20"/>
        </w:rPr>
        <w:t>berkenaan</w:t>
      </w:r>
      <w:proofErr w:type="spellEnd"/>
      <w:r w:rsidR="0045604F" w:rsidRPr="00431E99">
        <w:rPr>
          <w:rFonts w:ascii="Arial" w:hAnsi="Arial" w:cs="Arial"/>
          <w:sz w:val="20"/>
        </w:rPr>
        <w:t xml:space="preserve">) </w:t>
      </w:r>
      <w:proofErr w:type="spellStart"/>
      <w:r w:rsidRPr="00431E99">
        <w:rPr>
          <w:rFonts w:ascii="Arial" w:hAnsi="Arial" w:cs="Arial"/>
          <w:sz w:val="20"/>
        </w:rPr>
        <w:t>menerima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proofErr w:type="spellStart"/>
      <w:r w:rsidRPr="00431E99">
        <w:rPr>
          <w:rFonts w:ascii="Arial" w:hAnsi="Arial" w:cs="Arial"/>
          <w:sz w:val="20"/>
        </w:rPr>
        <w:t>tawaran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proofErr w:type="spellStart"/>
      <w:r w:rsidRPr="00431E99">
        <w:rPr>
          <w:rFonts w:ascii="Arial" w:hAnsi="Arial" w:cs="Arial"/>
          <w:sz w:val="20"/>
        </w:rPr>
        <w:t>tersebut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proofErr w:type="spellStart"/>
      <w:r w:rsidR="002D7DDA" w:rsidRPr="00431E99">
        <w:rPr>
          <w:rFonts w:ascii="Arial" w:hAnsi="Arial" w:cs="Arial"/>
          <w:sz w:val="20"/>
        </w:rPr>
        <w:t>sebagai</w:t>
      </w:r>
      <w:proofErr w:type="spellEnd"/>
      <w:r w:rsidR="002D7DDA" w:rsidRPr="00431E99">
        <w:rPr>
          <w:rFonts w:ascii="Arial" w:hAnsi="Arial" w:cs="Arial"/>
          <w:sz w:val="20"/>
        </w:rPr>
        <w:t xml:space="preserve"> </w:t>
      </w:r>
      <w:proofErr w:type="spellStart"/>
      <w:r w:rsidR="00984827" w:rsidRPr="00431E99">
        <w:rPr>
          <w:rFonts w:ascii="Arial" w:hAnsi="Arial" w:cs="Arial"/>
          <w:b/>
          <w:sz w:val="20"/>
        </w:rPr>
        <w:t>ketua</w:t>
      </w:r>
      <w:proofErr w:type="spellEnd"/>
      <w:r w:rsidR="00984827" w:rsidRPr="00431E99">
        <w:rPr>
          <w:rFonts w:ascii="Arial" w:hAnsi="Arial" w:cs="Arial"/>
          <w:b/>
          <w:sz w:val="20"/>
        </w:rPr>
        <w:t xml:space="preserve"> </w:t>
      </w:r>
      <w:proofErr w:type="spellStart"/>
      <w:r w:rsidR="002D7DDA" w:rsidRPr="00431E99">
        <w:rPr>
          <w:rFonts w:ascii="Arial" w:hAnsi="Arial" w:cs="Arial"/>
          <w:b/>
          <w:sz w:val="20"/>
        </w:rPr>
        <w:t>projek</w:t>
      </w:r>
      <w:proofErr w:type="spellEnd"/>
      <w:r w:rsidR="002D7DDA" w:rsidRPr="00431E99">
        <w:rPr>
          <w:rFonts w:ascii="Arial" w:hAnsi="Arial" w:cs="Arial"/>
          <w:sz w:val="20"/>
        </w:rPr>
        <w:t xml:space="preserve"> </w:t>
      </w:r>
      <w:r w:rsidRPr="00431E99">
        <w:rPr>
          <w:rFonts w:ascii="Arial" w:hAnsi="Arial" w:cs="Arial"/>
          <w:sz w:val="20"/>
        </w:rPr>
        <w:t xml:space="preserve">dan </w:t>
      </w:r>
      <w:proofErr w:type="spellStart"/>
      <w:r w:rsidRPr="00431E99">
        <w:rPr>
          <w:rFonts w:ascii="Arial" w:hAnsi="Arial" w:cs="Arial"/>
          <w:sz w:val="20"/>
        </w:rPr>
        <w:t>bersedia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proofErr w:type="spellStart"/>
      <w:r w:rsidRPr="00431E99">
        <w:rPr>
          <w:rFonts w:ascii="Arial" w:hAnsi="Arial" w:cs="Arial"/>
          <w:sz w:val="20"/>
        </w:rPr>
        <w:t>mematuhi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proofErr w:type="spellStart"/>
      <w:r w:rsidRPr="00431E99">
        <w:rPr>
          <w:rFonts w:ascii="Arial" w:hAnsi="Arial" w:cs="Arial"/>
          <w:sz w:val="20"/>
        </w:rPr>
        <w:t>semua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proofErr w:type="spellStart"/>
      <w:r w:rsidRPr="00431E99">
        <w:rPr>
          <w:rFonts w:ascii="Arial" w:hAnsi="Arial" w:cs="Arial"/>
          <w:sz w:val="20"/>
        </w:rPr>
        <w:t>syarat-syarat</w:t>
      </w:r>
      <w:proofErr w:type="spellEnd"/>
      <w:r w:rsidRPr="00431E99">
        <w:rPr>
          <w:rFonts w:ascii="Arial" w:hAnsi="Arial" w:cs="Arial"/>
          <w:sz w:val="20"/>
        </w:rPr>
        <w:t xml:space="preserve"> yang </w:t>
      </w:r>
      <w:proofErr w:type="spellStart"/>
      <w:r w:rsidRPr="00431E99">
        <w:rPr>
          <w:rFonts w:ascii="Arial" w:hAnsi="Arial" w:cs="Arial"/>
          <w:sz w:val="20"/>
        </w:rPr>
        <w:t>telah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proofErr w:type="spellStart"/>
      <w:r w:rsidRPr="00431E99">
        <w:rPr>
          <w:rFonts w:ascii="Arial" w:hAnsi="Arial" w:cs="Arial"/>
          <w:sz w:val="20"/>
        </w:rPr>
        <w:t>ditetapkan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proofErr w:type="spellStart"/>
      <w:r w:rsidRPr="00431E99">
        <w:rPr>
          <w:rFonts w:ascii="Arial" w:hAnsi="Arial" w:cs="Arial"/>
          <w:sz w:val="20"/>
        </w:rPr>
        <w:t>seperti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proofErr w:type="spellStart"/>
      <w:r w:rsidRPr="00431E99">
        <w:rPr>
          <w:rFonts w:ascii="Arial" w:hAnsi="Arial" w:cs="Arial"/>
          <w:sz w:val="20"/>
        </w:rPr>
        <w:t>berikut</w:t>
      </w:r>
      <w:proofErr w:type="spellEnd"/>
      <w:r w:rsidRPr="00431E99">
        <w:rPr>
          <w:rFonts w:ascii="Arial" w:hAnsi="Arial" w:cs="Arial"/>
          <w:sz w:val="20"/>
        </w:rPr>
        <w:t>:</w:t>
      </w:r>
    </w:p>
    <w:p w14:paraId="3B22D13B" w14:textId="18B896B8" w:rsidR="00A17851" w:rsidRPr="00431E99" w:rsidRDefault="00A17851" w:rsidP="00431E99">
      <w:pPr>
        <w:tabs>
          <w:tab w:val="left" w:pos="540"/>
        </w:tabs>
        <w:ind w:left="2399" w:hanging="556"/>
        <w:jc w:val="both"/>
        <w:rPr>
          <w:rFonts w:ascii="Arial" w:hAnsi="Arial" w:cs="Arial"/>
          <w:sz w:val="20"/>
        </w:rPr>
      </w:pPr>
      <w:r w:rsidRPr="00431E99">
        <w:rPr>
          <w:rFonts w:ascii="Arial" w:hAnsi="Arial" w:cs="Arial"/>
          <w:sz w:val="20"/>
        </w:rPr>
        <w:t xml:space="preserve">2.1   </w:t>
      </w:r>
      <w:r w:rsidRPr="00431E99">
        <w:rPr>
          <w:rFonts w:ascii="Arial" w:hAnsi="Arial" w:cs="Arial"/>
          <w:sz w:val="20"/>
        </w:rPr>
        <w:tab/>
        <w:t xml:space="preserve">Saya </w:t>
      </w:r>
      <w:proofErr w:type="spellStart"/>
      <w:r w:rsidRPr="00431E99">
        <w:rPr>
          <w:rFonts w:ascii="Arial" w:hAnsi="Arial" w:cs="Arial"/>
          <w:sz w:val="20"/>
        </w:rPr>
        <w:t>bertanggungjawab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proofErr w:type="spellStart"/>
      <w:r w:rsidRPr="00431E99">
        <w:rPr>
          <w:rFonts w:ascii="Arial" w:hAnsi="Arial" w:cs="Arial"/>
          <w:sz w:val="20"/>
        </w:rPr>
        <w:t>sepenuhnya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proofErr w:type="spellStart"/>
      <w:r w:rsidRPr="00431E99">
        <w:rPr>
          <w:rFonts w:ascii="Arial" w:hAnsi="Arial" w:cs="Arial"/>
          <w:sz w:val="20"/>
        </w:rPr>
        <w:t>ke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proofErr w:type="spellStart"/>
      <w:r w:rsidRPr="00431E99">
        <w:rPr>
          <w:rFonts w:ascii="Arial" w:hAnsi="Arial" w:cs="Arial"/>
          <w:sz w:val="20"/>
        </w:rPr>
        <w:t>atas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proofErr w:type="spellStart"/>
      <w:r w:rsidR="002D7DDA" w:rsidRPr="00431E99">
        <w:rPr>
          <w:rFonts w:ascii="Arial" w:hAnsi="Arial" w:cs="Arial"/>
          <w:sz w:val="20"/>
        </w:rPr>
        <w:t>aktiviti</w:t>
      </w:r>
      <w:proofErr w:type="spellEnd"/>
      <w:r w:rsidR="002D7DDA" w:rsidRPr="00431E99">
        <w:rPr>
          <w:rFonts w:ascii="Arial" w:hAnsi="Arial" w:cs="Arial"/>
          <w:sz w:val="20"/>
        </w:rPr>
        <w:t xml:space="preserve"> </w:t>
      </w:r>
      <w:proofErr w:type="spellStart"/>
      <w:r w:rsidRPr="00431E99">
        <w:rPr>
          <w:rFonts w:ascii="Arial" w:hAnsi="Arial" w:cs="Arial"/>
          <w:sz w:val="20"/>
        </w:rPr>
        <w:t>perlaksanaan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proofErr w:type="spellStart"/>
      <w:r w:rsidRPr="00431E99">
        <w:rPr>
          <w:rFonts w:ascii="Arial" w:hAnsi="Arial" w:cs="Arial"/>
          <w:sz w:val="20"/>
        </w:rPr>
        <w:t>projek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proofErr w:type="spellStart"/>
      <w:r w:rsidRPr="00431E99">
        <w:rPr>
          <w:rFonts w:ascii="Arial" w:hAnsi="Arial" w:cs="Arial"/>
          <w:sz w:val="20"/>
        </w:rPr>
        <w:t>mengikut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proofErr w:type="spellStart"/>
      <w:r w:rsidR="00984827" w:rsidRPr="00431E99">
        <w:rPr>
          <w:rFonts w:ascii="Arial" w:hAnsi="Arial" w:cs="Arial"/>
          <w:sz w:val="20"/>
        </w:rPr>
        <w:t>bor</w:t>
      </w:r>
      <w:r w:rsidR="008172CE" w:rsidRPr="00431E99">
        <w:rPr>
          <w:rFonts w:ascii="Arial" w:hAnsi="Arial" w:cs="Arial"/>
          <w:sz w:val="20"/>
        </w:rPr>
        <w:t>a</w:t>
      </w:r>
      <w:r w:rsidR="00984827" w:rsidRPr="00431E99">
        <w:rPr>
          <w:rFonts w:ascii="Arial" w:hAnsi="Arial" w:cs="Arial"/>
          <w:sz w:val="20"/>
        </w:rPr>
        <w:t>ng</w:t>
      </w:r>
      <w:proofErr w:type="spellEnd"/>
      <w:r w:rsidR="00984827" w:rsidRPr="00431E99">
        <w:rPr>
          <w:rFonts w:ascii="Arial" w:hAnsi="Arial" w:cs="Arial"/>
          <w:sz w:val="20"/>
        </w:rPr>
        <w:t xml:space="preserve"> </w:t>
      </w:r>
      <w:proofErr w:type="spellStart"/>
      <w:r w:rsidR="00984827" w:rsidRPr="00431E99">
        <w:rPr>
          <w:rFonts w:ascii="Arial" w:hAnsi="Arial" w:cs="Arial"/>
          <w:sz w:val="20"/>
        </w:rPr>
        <w:t>permohonan</w:t>
      </w:r>
      <w:proofErr w:type="spellEnd"/>
      <w:r w:rsidR="00984827" w:rsidRPr="00431E99">
        <w:rPr>
          <w:rFonts w:ascii="Arial" w:hAnsi="Arial" w:cs="Arial"/>
          <w:sz w:val="20"/>
        </w:rPr>
        <w:t xml:space="preserve"> </w:t>
      </w:r>
      <w:proofErr w:type="spellStart"/>
      <w:r w:rsidR="00984827" w:rsidRPr="00431E99">
        <w:rPr>
          <w:rFonts w:ascii="Arial" w:hAnsi="Arial" w:cs="Arial"/>
          <w:sz w:val="20"/>
        </w:rPr>
        <w:t>projek</w:t>
      </w:r>
      <w:proofErr w:type="spellEnd"/>
      <w:r w:rsidRPr="00431E99">
        <w:rPr>
          <w:rFonts w:ascii="Arial" w:hAnsi="Arial" w:cs="Arial"/>
          <w:sz w:val="20"/>
        </w:rPr>
        <w:t xml:space="preserve"> yang </w:t>
      </w:r>
      <w:proofErr w:type="spellStart"/>
      <w:r w:rsidRPr="00431E99">
        <w:rPr>
          <w:rFonts w:ascii="Arial" w:hAnsi="Arial" w:cs="Arial"/>
          <w:sz w:val="20"/>
        </w:rPr>
        <w:t>telah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proofErr w:type="spellStart"/>
      <w:r w:rsidRPr="00431E99">
        <w:rPr>
          <w:rFonts w:ascii="Arial" w:hAnsi="Arial" w:cs="Arial"/>
          <w:sz w:val="20"/>
        </w:rPr>
        <w:t>diluluskan</w:t>
      </w:r>
      <w:proofErr w:type="spellEnd"/>
      <w:r w:rsidRPr="00431E99">
        <w:rPr>
          <w:rFonts w:ascii="Arial" w:hAnsi="Arial" w:cs="Arial"/>
          <w:sz w:val="20"/>
        </w:rPr>
        <w:t>;</w:t>
      </w:r>
    </w:p>
    <w:p w14:paraId="41C19522" w14:textId="06D4D1A8" w:rsidR="00A17851" w:rsidRPr="00431E99" w:rsidRDefault="00A17851" w:rsidP="00431E99">
      <w:pPr>
        <w:tabs>
          <w:tab w:val="left" w:pos="540"/>
        </w:tabs>
        <w:ind w:left="2399" w:hanging="556"/>
        <w:jc w:val="both"/>
        <w:rPr>
          <w:rFonts w:ascii="Arial" w:hAnsi="Arial" w:cs="Arial"/>
          <w:sz w:val="20"/>
        </w:rPr>
      </w:pPr>
      <w:r w:rsidRPr="00431E99">
        <w:rPr>
          <w:rFonts w:ascii="Arial" w:hAnsi="Arial" w:cs="Arial"/>
          <w:sz w:val="20"/>
        </w:rPr>
        <w:t>2.2</w:t>
      </w:r>
      <w:r w:rsidRPr="00431E99">
        <w:rPr>
          <w:rFonts w:ascii="Arial" w:hAnsi="Arial" w:cs="Arial"/>
          <w:sz w:val="20"/>
        </w:rPr>
        <w:tab/>
        <w:t xml:space="preserve">Saya </w:t>
      </w:r>
      <w:proofErr w:type="spellStart"/>
      <w:r w:rsidRPr="00431E99">
        <w:rPr>
          <w:rFonts w:ascii="Arial" w:hAnsi="Arial" w:cs="Arial"/>
          <w:sz w:val="20"/>
        </w:rPr>
        <w:t>mengambil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proofErr w:type="spellStart"/>
      <w:r w:rsidRPr="00431E99">
        <w:rPr>
          <w:rFonts w:ascii="Arial" w:hAnsi="Arial" w:cs="Arial"/>
          <w:sz w:val="20"/>
        </w:rPr>
        <w:t>maklum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proofErr w:type="spellStart"/>
      <w:r w:rsidRPr="00431E99">
        <w:rPr>
          <w:rFonts w:ascii="Arial" w:hAnsi="Arial" w:cs="Arial"/>
          <w:sz w:val="20"/>
        </w:rPr>
        <w:t>bahawa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proofErr w:type="spellStart"/>
      <w:r w:rsidRPr="00431E99">
        <w:rPr>
          <w:rFonts w:ascii="Arial" w:hAnsi="Arial" w:cs="Arial"/>
          <w:sz w:val="20"/>
        </w:rPr>
        <w:t>sebarang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proofErr w:type="spellStart"/>
      <w:r w:rsidRPr="00431E99">
        <w:rPr>
          <w:rFonts w:ascii="Arial" w:hAnsi="Arial" w:cs="Arial"/>
          <w:sz w:val="20"/>
        </w:rPr>
        <w:t>pertukaran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proofErr w:type="spellStart"/>
      <w:r w:rsidRPr="00431E99">
        <w:rPr>
          <w:rFonts w:ascii="Arial" w:hAnsi="Arial" w:cs="Arial"/>
          <w:sz w:val="20"/>
        </w:rPr>
        <w:t>lokasi</w:t>
      </w:r>
      <w:proofErr w:type="spellEnd"/>
      <w:r w:rsidRPr="00431E99">
        <w:rPr>
          <w:rFonts w:ascii="Arial" w:hAnsi="Arial" w:cs="Arial"/>
          <w:sz w:val="20"/>
        </w:rPr>
        <w:t xml:space="preserve"> dan </w:t>
      </w:r>
      <w:proofErr w:type="spellStart"/>
      <w:r w:rsidRPr="00431E99">
        <w:rPr>
          <w:rFonts w:ascii="Arial" w:hAnsi="Arial" w:cs="Arial"/>
          <w:sz w:val="20"/>
        </w:rPr>
        <w:t>komuniti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proofErr w:type="spellStart"/>
      <w:r w:rsidRPr="00431E99">
        <w:rPr>
          <w:rFonts w:ascii="Arial" w:hAnsi="Arial" w:cs="Arial"/>
          <w:sz w:val="20"/>
        </w:rPr>
        <w:t>adalah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proofErr w:type="spellStart"/>
      <w:r w:rsidRPr="00431E99">
        <w:rPr>
          <w:rFonts w:ascii="Arial" w:hAnsi="Arial" w:cs="Arial"/>
          <w:sz w:val="20"/>
        </w:rPr>
        <w:t>tidak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proofErr w:type="spellStart"/>
      <w:r w:rsidRPr="00431E99">
        <w:rPr>
          <w:rFonts w:ascii="Arial" w:hAnsi="Arial" w:cs="Arial"/>
          <w:sz w:val="20"/>
        </w:rPr>
        <w:t>dibenarkan</w:t>
      </w:r>
      <w:proofErr w:type="spellEnd"/>
      <w:r w:rsidRPr="00431E99">
        <w:rPr>
          <w:rFonts w:ascii="Arial" w:hAnsi="Arial" w:cs="Arial"/>
          <w:sz w:val="20"/>
        </w:rPr>
        <w:t>;</w:t>
      </w:r>
    </w:p>
    <w:p w14:paraId="4F5F092C" w14:textId="2D7BE111" w:rsidR="00A17851" w:rsidRPr="00431E99" w:rsidRDefault="00A17851" w:rsidP="00431E99">
      <w:pPr>
        <w:tabs>
          <w:tab w:val="left" w:pos="540"/>
        </w:tabs>
        <w:ind w:left="2399" w:hanging="556"/>
        <w:jc w:val="both"/>
        <w:rPr>
          <w:rFonts w:ascii="Arial" w:hAnsi="Arial" w:cs="Arial"/>
          <w:sz w:val="20"/>
        </w:rPr>
      </w:pPr>
      <w:r w:rsidRPr="00431E99">
        <w:rPr>
          <w:rFonts w:ascii="Arial" w:hAnsi="Arial" w:cs="Arial"/>
          <w:sz w:val="20"/>
        </w:rPr>
        <w:t>2.3</w:t>
      </w:r>
      <w:r w:rsidRPr="00431E99">
        <w:rPr>
          <w:rFonts w:ascii="Arial" w:hAnsi="Arial" w:cs="Arial"/>
          <w:sz w:val="20"/>
        </w:rPr>
        <w:tab/>
        <w:t xml:space="preserve">Saya </w:t>
      </w:r>
      <w:proofErr w:type="spellStart"/>
      <w:r w:rsidRPr="00431E99">
        <w:rPr>
          <w:rFonts w:ascii="Arial" w:hAnsi="Arial" w:cs="Arial"/>
          <w:sz w:val="20"/>
        </w:rPr>
        <w:t>bersetuju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proofErr w:type="spellStart"/>
      <w:r w:rsidRPr="00431E99">
        <w:rPr>
          <w:rFonts w:ascii="Arial" w:hAnsi="Arial" w:cs="Arial"/>
          <w:sz w:val="20"/>
        </w:rPr>
        <w:t>untuk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proofErr w:type="spellStart"/>
      <w:r w:rsidRPr="00431E99">
        <w:rPr>
          <w:rFonts w:ascii="Arial" w:hAnsi="Arial" w:cs="Arial"/>
          <w:sz w:val="20"/>
        </w:rPr>
        <w:t>menghantar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proofErr w:type="spellStart"/>
      <w:r w:rsidRPr="00431E99">
        <w:rPr>
          <w:rFonts w:ascii="Arial" w:hAnsi="Arial" w:cs="Arial"/>
          <w:sz w:val="20"/>
        </w:rPr>
        <w:t>pelaporan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proofErr w:type="spellStart"/>
      <w:r w:rsidR="002D7DDA" w:rsidRPr="00431E99">
        <w:rPr>
          <w:rFonts w:ascii="Arial" w:hAnsi="Arial" w:cs="Arial"/>
          <w:sz w:val="20"/>
        </w:rPr>
        <w:t>aktiviti</w:t>
      </w:r>
      <w:proofErr w:type="spellEnd"/>
      <w:r w:rsidR="002D7DDA" w:rsidRPr="00431E99">
        <w:rPr>
          <w:rFonts w:ascii="Arial" w:hAnsi="Arial" w:cs="Arial"/>
          <w:sz w:val="20"/>
        </w:rPr>
        <w:t xml:space="preserve"> dan </w:t>
      </w:r>
      <w:proofErr w:type="spellStart"/>
      <w:r w:rsidRPr="00431E99">
        <w:rPr>
          <w:rFonts w:ascii="Arial" w:hAnsi="Arial" w:cs="Arial"/>
          <w:sz w:val="20"/>
        </w:rPr>
        <w:t>pemantauan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proofErr w:type="spellStart"/>
      <w:r w:rsidRPr="00431E99">
        <w:rPr>
          <w:rFonts w:ascii="Arial" w:hAnsi="Arial" w:cs="Arial"/>
          <w:sz w:val="20"/>
        </w:rPr>
        <w:t>pelaksanaan</w:t>
      </w:r>
      <w:proofErr w:type="spellEnd"/>
      <w:r w:rsidRPr="00431E99">
        <w:rPr>
          <w:rFonts w:ascii="Arial" w:hAnsi="Arial" w:cs="Arial"/>
          <w:sz w:val="20"/>
        </w:rPr>
        <w:t xml:space="preserve"> dan </w:t>
      </w:r>
      <w:proofErr w:type="spellStart"/>
      <w:r w:rsidRPr="00431E99">
        <w:rPr>
          <w:rFonts w:ascii="Arial" w:hAnsi="Arial" w:cs="Arial"/>
          <w:sz w:val="20"/>
        </w:rPr>
        <w:t>perbelanjaan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proofErr w:type="spellStart"/>
      <w:r w:rsidRPr="00431E99">
        <w:rPr>
          <w:rFonts w:ascii="Arial" w:hAnsi="Arial" w:cs="Arial"/>
          <w:sz w:val="20"/>
        </w:rPr>
        <w:t>projek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proofErr w:type="spellStart"/>
      <w:r w:rsidRPr="00431E99">
        <w:rPr>
          <w:rFonts w:ascii="Arial" w:hAnsi="Arial" w:cs="Arial"/>
          <w:sz w:val="20"/>
        </w:rPr>
        <w:t>mengikut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proofErr w:type="spellStart"/>
      <w:r w:rsidRPr="00431E99">
        <w:rPr>
          <w:rFonts w:ascii="Arial" w:hAnsi="Arial" w:cs="Arial"/>
          <w:sz w:val="20"/>
        </w:rPr>
        <w:t>tempoh</w:t>
      </w:r>
      <w:proofErr w:type="spellEnd"/>
      <w:r w:rsidRPr="00431E99">
        <w:rPr>
          <w:rFonts w:ascii="Arial" w:hAnsi="Arial" w:cs="Arial"/>
          <w:sz w:val="20"/>
        </w:rPr>
        <w:t xml:space="preserve"> yang </w:t>
      </w:r>
      <w:proofErr w:type="spellStart"/>
      <w:r w:rsidRPr="00431E99">
        <w:rPr>
          <w:rFonts w:ascii="Arial" w:hAnsi="Arial" w:cs="Arial"/>
          <w:sz w:val="20"/>
        </w:rPr>
        <w:t>telah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proofErr w:type="spellStart"/>
      <w:r w:rsidRPr="00431E99">
        <w:rPr>
          <w:rFonts w:ascii="Arial" w:hAnsi="Arial" w:cs="Arial"/>
          <w:sz w:val="20"/>
        </w:rPr>
        <w:t>ditetapkan</w:t>
      </w:r>
      <w:proofErr w:type="spellEnd"/>
      <w:r w:rsidRPr="00431E99">
        <w:rPr>
          <w:rFonts w:ascii="Arial" w:hAnsi="Arial" w:cs="Arial"/>
          <w:sz w:val="20"/>
        </w:rPr>
        <w:t>;</w:t>
      </w:r>
    </w:p>
    <w:p w14:paraId="0BEFCA3C" w14:textId="04760426" w:rsidR="00A17851" w:rsidRPr="00431E99" w:rsidRDefault="002D7DDA" w:rsidP="00431E99">
      <w:pPr>
        <w:tabs>
          <w:tab w:val="left" w:pos="540"/>
        </w:tabs>
        <w:ind w:left="2399" w:hanging="556"/>
        <w:jc w:val="both"/>
        <w:rPr>
          <w:rFonts w:ascii="Arial" w:hAnsi="Arial" w:cs="Arial"/>
          <w:sz w:val="20"/>
        </w:rPr>
      </w:pPr>
      <w:r w:rsidRPr="00431E99">
        <w:rPr>
          <w:rFonts w:ascii="Arial" w:hAnsi="Arial" w:cs="Arial"/>
          <w:sz w:val="20"/>
        </w:rPr>
        <w:t>2.4</w:t>
      </w:r>
      <w:r w:rsidR="00A17851" w:rsidRPr="00431E99">
        <w:rPr>
          <w:rFonts w:ascii="Arial" w:hAnsi="Arial" w:cs="Arial"/>
          <w:sz w:val="20"/>
        </w:rPr>
        <w:tab/>
        <w:t xml:space="preserve">Saya </w:t>
      </w:r>
      <w:proofErr w:type="spellStart"/>
      <w:r w:rsidR="00A17851" w:rsidRPr="00431E99">
        <w:rPr>
          <w:rFonts w:ascii="Arial" w:hAnsi="Arial" w:cs="Arial"/>
          <w:sz w:val="20"/>
        </w:rPr>
        <w:t>bersetuju</w:t>
      </w:r>
      <w:proofErr w:type="spellEnd"/>
      <w:r w:rsidR="00A17851" w:rsidRPr="00431E99">
        <w:rPr>
          <w:rFonts w:ascii="Arial" w:hAnsi="Arial" w:cs="Arial"/>
          <w:sz w:val="20"/>
        </w:rPr>
        <w:t xml:space="preserve"> </w:t>
      </w:r>
      <w:proofErr w:type="spellStart"/>
      <w:r w:rsidR="00A17851" w:rsidRPr="00431E99">
        <w:rPr>
          <w:rFonts w:ascii="Arial" w:hAnsi="Arial" w:cs="Arial"/>
          <w:sz w:val="20"/>
        </w:rPr>
        <w:t>untuk</w:t>
      </w:r>
      <w:proofErr w:type="spellEnd"/>
      <w:r w:rsidR="00A17851" w:rsidRPr="00431E99">
        <w:rPr>
          <w:rFonts w:ascii="Arial" w:hAnsi="Arial" w:cs="Arial"/>
          <w:sz w:val="20"/>
        </w:rPr>
        <w:t xml:space="preserve"> </w:t>
      </w:r>
      <w:proofErr w:type="spellStart"/>
      <w:r w:rsidR="00A17851" w:rsidRPr="00431E99">
        <w:rPr>
          <w:rFonts w:ascii="Arial" w:hAnsi="Arial" w:cs="Arial"/>
          <w:sz w:val="20"/>
        </w:rPr>
        <w:t>membuat</w:t>
      </w:r>
      <w:proofErr w:type="spellEnd"/>
      <w:r w:rsidR="00A17851" w:rsidRPr="00431E99">
        <w:rPr>
          <w:rFonts w:ascii="Arial" w:hAnsi="Arial" w:cs="Arial"/>
          <w:sz w:val="20"/>
        </w:rPr>
        <w:t xml:space="preserve"> </w:t>
      </w:r>
      <w:proofErr w:type="spellStart"/>
      <w:r w:rsidR="00A17851" w:rsidRPr="00431E99">
        <w:rPr>
          <w:rFonts w:ascii="Arial" w:hAnsi="Arial" w:cs="Arial"/>
          <w:sz w:val="20"/>
        </w:rPr>
        <w:t>penerbitan</w:t>
      </w:r>
      <w:proofErr w:type="spellEnd"/>
      <w:r w:rsidR="00A17851" w:rsidRPr="00431E99">
        <w:rPr>
          <w:rFonts w:ascii="Arial" w:hAnsi="Arial" w:cs="Arial"/>
          <w:sz w:val="20"/>
        </w:rPr>
        <w:t xml:space="preserve"> </w:t>
      </w:r>
      <w:proofErr w:type="spellStart"/>
      <w:r w:rsidR="00A17851" w:rsidRPr="00431E99">
        <w:rPr>
          <w:rFonts w:ascii="Arial" w:hAnsi="Arial" w:cs="Arial"/>
          <w:sz w:val="20"/>
        </w:rPr>
        <w:t>berbentuk</w:t>
      </w:r>
      <w:proofErr w:type="spellEnd"/>
      <w:r w:rsidR="00A17851" w:rsidRPr="00431E99">
        <w:rPr>
          <w:rFonts w:ascii="Arial" w:hAnsi="Arial" w:cs="Arial"/>
          <w:sz w:val="20"/>
        </w:rPr>
        <w:t xml:space="preserve"> </w:t>
      </w:r>
      <w:proofErr w:type="spellStart"/>
      <w:r w:rsidR="00A17851" w:rsidRPr="00431E99">
        <w:rPr>
          <w:rFonts w:ascii="Arial" w:hAnsi="Arial" w:cs="Arial"/>
          <w:sz w:val="20"/>
        </w:rPr>
        <w:t>buletin</w:t>
      </w:r>
      <w:proofErr w:type="spellEnd"/>
      <w:r w:rsidR="00A17851" w:rsidRPr="00431E99">
        <w:rPr>
          <w:rFonts w:ascii="Arial" w:hAnsi="Arial" w:cs="Arial"/>
          <w:sz w:val="20"/>
        </w:rPr>
        <w:t xml:space="preserve">, </w:t>
      </w:r>
      <w:proofErr w:type="spellStart"/>
      <w:r w:rsidR="00A17851" w:rsidRPr="00431E99">
        <w:rPr>
          <w:rFonts w:ascii="Arial" w:hAnsi="Arial" w:cs="Arial"/>
          <w:sz w:val="20"/>
        </w:rPr>
        <w:t>artikel</w:t>
      </w:r>
      <w:proofErr w:type="spellEnd"/>
      <w:r w:rsidR="00A17851" w:rsidRPr="00431E99">
        <w:rPr>
          <w:rFonts w:ascii="Arial" w:hAnsi="Arial" w:cs="Arial"/>
          <w:sz w:val="20"/>
        </w:rPr>
        <w:t xml:space="preserve"> dan video </w:t>
      </w:r>
      <w:proofErr w:type="spellStart"/>
      <w:r w:rsidR="00A17851" w:rsidRPr="00431E99">
        <w:rPr>
          <w:rFonts w:ascii="Arial" w:hAnsi="Arial" w:cs="Arial"/>
          <w:sz w:val="20"/>
        </w:rPr>
        <w:t>perlaksanaan</w:t>
      </w:r>
      <w:proofErr w:type="spellEnd"/>
      <w:r w:rsidR="00A17851" w:rsidRPr="00431E99">
        <w:rPr>
          <w:rFonts w:ascii="Arial" w:hAnsi="Arial" w:cs="Arial"/>
          <w:sz w:val="20"/>
        </w:rPr>
        <w:t xml:space="preserve"> </w:t>
      </w:r>
      <w:proofErr w:type="spellStart"/>
      <w:r w:rsidR="00A17851" w:rsidRPr="00431E99">
        <w:rPr>
          <w:rFonts w:ascii="Arial" w:hAnsi="Arial" w:cs="Arial"/>
          <w:sz w:val="20"/>
        </w:rPr>
        <w:t>projek</w:t>
      </w:r>
      <w:proofErr w:type="spellEnd"/>
      <w:r w:rsidR="00A17851" w:rsidRPr="00431E99">
        <w:rPr>
          <w:rFonts w:ascii="Arial" w:hAnsi="Arial" w:cs="Arial"/>
          <w:sz w:val="20"/>
        </w:rPr>
        <w:t>;</w:t>
      </w:r>
    </w:p>
    <w:p w14:paraId="57C05CC9" w14:textId="6DADC014" w:rsidR="00A17851" w:rsidRPr="00431E99" w:rsidRDefault="0045604F" w:rsidP="00431E99">
      <w:pPr>
        <w:tabs>
          <w:tab w:val="left" w:pos="540"/>
        </w:tabs>
        <w:ind w:left="1843"/>
        <w:jc w:val="both"/>
        <w:rPr>
          <w:rFonts w:ascii="Arial" w:hAnsi="Arial" w:cs="Arial"/>
          <w:sz w:val="20"/>
        </w:rPr>
      </w:pPr>
      <w:r w:rsidRPr="00431E99">
        <w:rPr>
          <w:rFonts w:ascii="Arial" w:hAnsi="Arial" w:cs="Arial"/>
          <w:sz w:val="20"/>
        </w:rPr>
        <w:t>3.</w:t>
      </w:r>
      <w:r w:rsidR="003F3B35">
        <w:rPr>
          <w:rFonts w:ascii="Arial" w:hAnsi="Arial" w:cs="Arial"/>
          <w:sz w:val="20"/>
        </w:rPr>
        <w:tab/>
      </w:r>
      <w:proofErr w:type="spellStart"/>
      <w:r w:rsidR="00A17851" w:rsidRPr="00431E99">
        <w:rPr>
          <w:rFonts w:ascii="Arial" w:hAnsi="Arial" w:cs="Arial"/>
          <w:sz w:val="20"/>
        </w:rPr>
        <w:t>Dengan</w:t>
      </w:r>
      <w:proofErr w:type="spellEnd"/>
      <w:r w:rsidR="00A17851" w:rsidRPr="00431E99">
        <w:rPr>
          <w:rFonts w:ascii="Arial" w:hAnsi="Arial" w:cs="Arial"/>
          <w:sz w:val="20"/>
        </w:rPr>
        <w:t xml:space="preserve"> </w:t>
      </w:r>
      <w:proofErr w:type="spellStart"/>
      <w:r w:rsidR="00A17851" w:rsidRPr="00431E99">
        <w:rPr>
          <w:rFonts w:ascii="Arial" w:hAnsi="Arial" w:cs="Arial"/>
          <w:sz w:val="20"/>
        </w:rPr>
        <w:t>ini</w:t>
      </w:r>
      <w:proofErr w:type="spellEnd"/>
      <w:r w:rsidR="00A17851" w:rsidRPr="00431E99">
        <w:rPr>
          <w:rFonts w:ascii="Arial" w:hAnsi="Arial" w:cs="Arial"/>
          <w:sz w:val="20"/>
        </w:rPr>
        <w:t xml:space="preserve">, </w:t>
      </w:r>
      <w:proofErr w:type="spellStart"/>
      <w:r w:rsidR="00A17851" w:rsidRPr="00431E99">
        <w:rPr>
          <w:rFonts w:ascii="Arial" w:hAnsi="Arial" w:cs="Arial"/>
          <w:sz w:val="20"/>
        </w:rPr>
        <w:t>saya</w:t>
      </w:r>
      <w:proofErr w:type="spellEnd"/>
      <w:r w:rsidR="00A17851" w:rsidRPr="00431E99">
        <w:rPr>
          <w:rFonts w:ascii="Arial" w:hAnsi="Arial" w:cs="Arial"/>
          <w:sz w:val="20"/>
        </w:rPr>
        <w:t xml:space="preserve"> </w:t>
      </w:r>
      <w:proofErr w:type="spellStart"/>
      <w:r w:rsidR="00A17851" w:rsidRPr="00431E99">
        <w:rPr>
          <w:rFonts w:ascii="Arial" w:hAnsi="Arial" w:cs="Arial"/>
          <w:sz w:val="20"/>
        </w:rPr>
        <w:t>mengakui</w:t>
      </w:r>
      <w:proofErr w:type="spellEnd"/>
      <w:r w:rsidR="00A17851" w:rsidRPr="00431E99">
        <w:rPr>
          <w:rFonts w:ascii="Arial" w:hAnsi="Arial" w:cs="Arial"/>
          <w:sz w:val="20"/>
        </w:rPr>
        <w:t xml:space="preserve"> dan </w:t>
      </w:r>
      <w:proofErr w:type="spellStart"/>
      <w:r w:rsidR="00A17851" w:rsidRPr="00431E99">
        <w:rPr>
          <w:rFonts w:ascii="Arial" w:hAnsi="Arial" w:cs="Arial"/>
          <w:sz w:val="20"/>
        </w:rPr>
        <w:t>akan</w:t>
      </w:r>
      <w:proofErr w:type="spellEnd"/>
      <w:r w:rsidR="00A17851" w:rsidRPr="00431E99">
        <w:rPr>
          <w:rFonts w:ascii="Arial" w:hAnsi="Arial" w:cs="Arial"/>
          <w:sz w:val="20"/>
        </w:rPr>
        <w:t xml:space="preserve"> </w:t>
      </w:r>
      <w:proofErr w:type="spellStart"/>
      <w:r w:rsidR="00A17851" w:rsidRPr="00431E99">
        <w:rPr>
          <w:rFonts w:ascii="Arial" w:hAnsi="Arial" w:cs="Arial"/>
          <w:sz w:val="20"/>
        </w:rPr>
        <w:t>mematuhi</w:t>
      </w:r>
      <w:proofErr w:type="spellEnd"/>
      <w:r w:rsidR="00A17851" w:rsidRPr="00431E99">
        <w:rPr>
          <w:rFonts w:ascii="Arial" w:hAnsi="Arial" w:cs="Arial"/>
          <w:sz w:val="20"/>
        </w:rPr>
        <w:t xml:space="preserve"> </w:t>
      </w:r>
      <w:proofErr w:type="spellStart"/>
      <w:r w:rsidR="00A17851" w:rsidRPr="00431E99">
        <w:rPr>
          <w:rFonts w:ascii="Arial" w:hAnsi="Arial" w:cs="Arial"/>
          <w:sz w:val="20"/>
        </w:rPr>
        <w:t>semua</w:t>
      </w:r>
      <w:proofErr w:type="spellEnd"/>
      <w:r w:rsidR="00A17851" w:rsidRPr="00431E99">
        <w:rPr>
          <w:rFonts w:ascii="Arial" w:hAnsi="Arial" w:cs="Arial"/>
          <w:sz w:val="20"/>
        </w:rPr>
        <w:t xml:space="preserve"> </w:t>
      </w:r>
      <w:proofErr w:type="spellStart"/>
      <w:r w:rsidR="00A17851" w:rsidRPr="00431E99">
        <w:rPr>
          <w:rFonts w:ascii="Arial" w:hAnsi="Arial" w:cs="Arial"/>
          <w:sz w:val="20"/>
        </w:rPr>
        <w:t>syarat-syarat</w:t>
      </w:r>
      <w:proofErr w:type="spellEnd"/>
      <w:r w:rsidR="00A17851" w:rsidRPr="00431E99">
        <w:rPr>
          <w:rFonts w:ascii="Arial" w:hAnsi="Arial" w:cs="Arial"/>
          <w:sz w:val="20"/>
        </w:rPr>
        <w:t xml:space="preserve"> </w:t>
      </w:r>
      <w:proofErr w:type="spellStart"/>
      <w:r w:rsidR="00A17851" w:rsidRPr="00431E99">
        <w:rPr>
          <w:rFonts w:ascii="Arial" w:hAnsi="Arial" w:cs="Arial"/>
          <w:sz w:val="20"/>
        </w:rPr>
        <w:t>sepanjang</w:t>
      </w:r>
      <w:proofErr w:type="spellEnd"/>
      <w:r w:rsidR="00A17851" w:rsidRPr="00431E99">
        <w:rPr>
          <w:rFonts w:ascii="Arial" w:hAnsi="Arial" w:cs="Arial"/>
          <w:sz w:val="20"/>
        </w:rPr>
        <w:t xml:space="preserve"> </w:t>
      </w:r>
      <w:proofErr w:type="spellStart"/>
      <w:r w:rsidR="00A17851" w:rsidRPr="00431E99">
        <w:rPr>
          <w:rFonts w:ascii="Arial" w:hAnsi="Arial" w:cs="Arial"/>
          <w:sz w:val="20"/>
        </w:rPr>
        <w:t>tempoh</w:t>
      </w:r>
      <w:proofErr w:type="spellEnd"/>
      <w:r w:rsidR="00A17851" w:rsidRPr="00431E99">
        <w:rPr>
          <w:rFonts w:ascii="Arial" w:hAnsi="Arial" w:cs="Arial"/>
          <w:sz w:val="20"/>
        </w:rPr>
        <w:t xml:space="preserve"> </w:t>
      </w:r>
      <w:proofErr w:type="spellStart"/>
      <w:r w:rsidR="00A17851" w:rsidRPr="00431E99">
        <w:rPr>
          <w:rFonts w:ascii="Arial" w:hAnsi="Arial" w:cs="Arial"/>
          <w:sz w:val="20"/>
        </w:rPr>
        <w:t>perlaksanaan</w:t>
      </w:r>
      <w:proofErr w:type="spellEnd"/>
      <w:r w:rsidR="00A17851" w:rsidRPr="00431E99">
        <w:rPr>
          <w:rFonts w:ascii="Arial" w:hAnsi="Arial" w:cs="Arial"/>
          <w:sz w:val="20"/>
        </w:rPr>
        <w:t xml:space="preserve"> </w:t>
      </w:r>
      <w:proofErr w:type="spellStart"/>
      <w:r w:rsidR="00A17851" w:rsidRPr="00431E99">
        <w:rPr>
          <w:rFonts w:ascii="Arial" w:hAnsi="Arial" w:cs="Arial"/>
          <w:sz w:val="20"/>
        </w:rPr>
        <w:t>projek</w:t>
      </w:r>
      <w:proofErr w:type="spellEnd"/>
      <w:r w:rsidR="00A17851" w:rsidRPr="00431E99">
        <w:rPr>
          <w:rFonts w:ascii="Arial" w:hAnsi="Arial" w:cs="Arial"/>
          <w:sz w:val="20"/>
        </w:rPr>
        <w:t xml:space="preserve"> yang </w:t>
      </w:r>
      <w:proofErr w:type="spellStart"/>
      <w:r w:rsidR="00A17851" w:rsidRPr="00431E99">
        <w:rPr>
          <w:rFonts w:ascii="Arial" w:hAnsi="Arial" w:cs="Arial"/>
          <w:sz w:val="20"/>
        </w:rPr>
        <w:t>telah</w:t>
      </w:r>
      <w:proofErr w:type="spellEnd"/>
      <w:r w:rsidR="00A17851" w:rsidRPr="00431E99">
        <w:rPr>
          <w:rFonts w:ascii="Arial" w:hAnsi="Arial" w:cs="Arial"/>
          <w:sz w:val="20"/>
        </w:rPr>
        <w:t xml:space="preserve"> </w:t>
      </w:r>
      <w:proofErr w:type="spellStart"/>
      <w:r w:rsidR="00A17851" w:rsidRPr="00431E99">
        <w:rPr>
          <w:rFonts w:ascii="Arial" w:hAnsi="Arial" w:cs="Arial"/>
          <w:sz w:val="20"/>
        </w:rPr>
        <w:t>ditetapkan</w:t>
      </w:r>
      <w:proofErr w:type="spellEnd"/>
      <w:r w:rsidR="00A17851" w:rsidRPr="00431E99">
        <w:rPr>
          <w:rFonts w:ascii="Arial" w:hAnsi="Arial" w:cs="Arial"/>
          <w:sz w:val="20"/>
        </w:rPr>
        <w:t xml:space="preserve"> </w:t>
      </w:r>
      <w:proofErr w:type="spellStart"/>
      <w:r w:rsidR="00A17851" w:rsidRPr="00431E99">
        <w:rPr>
          <w:rFonts w:ascii="Arial" w:hAnsi="Arial" w:cs="Arial"/>
          <w:sz w:val="20"/>
        </w:rPr>
        <w:t>dalam</w:t>
      </w:r>
      <w:proofErr w:type="spellEnd"/>
      <w:r w:rsidR="00A17851" w:rsidRPr="00431E99">
        <w:rPr>
          <w:rFonts w:ascii="Arial" w:hAnsi="Arial" w:cs="Arial"/>
          <w:sz w:val="20"/>
        </w:rPr>
        <w:t xml:space="preserve"> </w:t>
      </w:r>
      <w:proofErr w:type="spellStart"/>
      <w:r w:rsidR="00A17851" w:rsidRPr="00431E99">
        <w:rPr>
          <w:rFonts w:ascii="Arial" w:hAnsi="Arial" w:cs="Arial"/>
          <w:sz w:val="20"/>
        </w:rPr>
        <w:t>surat</w:t>
      </w:r>
      <w:proofErr w:type="spellEnd"/>
      <w:r w:rsidR="00A17851" w:rsidRPr="00431E99">
        <w:rPr>
          <w:rFonts w:ascii="Arial" w:hAnsi="Arial" w:cs="Arial"/>
          <w:sz w:val="20"/>
        </w:rPr>
        <w:t xml:space="preserve"> </w:t>
      </w:r>
      <w:proofErr w:type="spellStart"/>
      <w:r w:rsidR="00A17851" w:rsidRPr="00431E99">
        <w:rPr>
          <w:rFonts w:ascii="Arial" w:hAnsi="Arial" w:cs="Arial"/>
          <w:sz w:val="20"/>
        </w:rPr>
        <w:t>tawaran</w:t>
      </w:r>
      <w:proofErr w:type="spellEnd"/>
      <w:r w:rsidR="00A17851" w:rsidRPr="00431E99">
        <w:rPr>
          <w:rFonts w:ascii="Arial" w:hAnsi="Arial" w:cs="Arial"/>
          <w:sz w:val="20"/>
        </w:rPr>
        <w:t>.</w:t>
      </w:r>
      <w:r w:rsidR="00A17851" w:rsidRPr="00431E99">
        <w:rPr>
          <w:rFonts w:ascii="Arial" w:hAnsi="Arial" w:cs="Arial"/>
          <w:color w:val="FF0000"/>
          <w:sz w:val="20"/>
        </w:rPr>
        <w:t xml:space="preserve"> </w:t>
      </w:r>
      <w:proofErr w:type="spellStart"/>
      <w:r w:rsidR="00A17851" w:rsidRPr="00431E99">
        <w:rPr>
          <w:rFonts w:ascii="Arial" w:hAnsi="Arial" w:cs="Arial"/>
          <w:sz w:val="20"/>
        </w:rPr>
        <w:t>Pihak</w:t>
      </w:r>
      <w:proofErr w:type="spellEnd"/>
      <w:r w:rsidR="00A17851" w:rsidRPr="00431E99">
        <w:rPr>
          <w:rFonts w:ascii="Arial" w:hAnsi="Arial" w:cs="Arial"/>
          <w:sz w:val="20"/>
        </w:rPr>
        <w:t xml:space="preserve"> </w:t>
      </w:r>
      <w:proofErr w:type="spellStart"/>
      <w:r w:rsidR="00DB4F4E" w:rsidRPr="00431E99">
        <w:rPr>
          <w:rFonts w:ascii="Arial" w:hAnsi="Arial" w:cs="Arial"/>
          <w:sz w:val="20"/>
        </w:rPr>
        <w:t>se</w:t>
      </w:r>
      <w:r w:rsidR="008172CE" w:rsidRPr="00431E99">
        <w:rPr>
          <w:rFonts w:ascii="Arial" w:hAnsi="Arial" w:cs="Arial"/>
          <w:sz w:val="20"/>
        </w:rPr>
        <w:t>k</w:t>
      </w:r>
      <w:r w:rsidR="00DB4F4E" w:rsidRPr="00431E99">
        <w:rPr>
          <w:rFonts w:ascii="Arial" w:hAnsi="Arial" w:cs="Arial"/>
          <w:sz w:val="20"/>
        </w:rPr>
        <w:t>retariat</w:t>
      </w:r>
      <w:proofErr w:type="spellEnd"/>
      <w:r w:rsidR="00DB4F4E" w:rsidRPr="00431E99">
        <w:rPr>
          <w:rFonts w:ascii="Arial" w:hAnsi="Arial" w:cs="Arial"/>
          <w:sz w:val="20"/>
        </w:rPr>
        <w:t xml:space="preserve"> </w:t>
      </w:r>
      <w:proofErr w:type="spellStart"/>
      <w:r w:rsidR="00DB4F4E" w:rsidRPr="00431E99">
        <w:rPr>
          <w:rFonts w:ascii="Arial" w:hAnsi="Arial" w:cs="Arial"/>
          <w:sz w:val="20"/>
        </w:rPr>
        <w:t>UNiTY</w:t>
      </w:r>
      <w:proofErr w:type="spellEnd"/>
      <w:r w:rsidR="00A17851" w:rsidRPr="00431E99">
        <w:rPr>
          <w:rFonts w:ascii="Arial" w:hAnsi="Arial" w:cs="Arial"/>
          <w:sz w:val="20"/>
        </w:rPr>
        <w:t xml:space="preserve"> </w:t>
      </w:r>
      <w:proofErr w:type="spellStart"/>
      <w:r w:rsidR="00A17851" w:rsidRPr="00431E99">
        <w:rPr>
          <w:rFonts w:ascii="Arial" w:hAnsi="Arial" w:cs="Arial"/>
          <w:sz w:val="20"/>
        </w:rPr>
        <w:t>berhak</w:t>
      </w:r>
      <w:proofErr w:type="spellEnd"/>
      <w:r w:rsidR="00A17851" w:rsidRPr="00431E99">
        <w:rPr>
          <w:rFonts w:ascii="Arial" w:hAnsi="Arial" w:cs="Arial"/>
          <w:sz w:val="20"/>
        </w:rPr>
        <w:t xml:space="preserve"> </w:t>
      </w:r>
      <w:proofErr w:type="spellStart"/>
      <w:r w:rsidR="00A17851" w:rsidRPr="00431E99">
        <w:rPr>
          <w:rFonts w:ascii="Arial" w:hAnsi="Arial" w:cs="Arial"/>
          <w:sz w:val="20"/>
        </w:rPr>
        <w:t>menarik</w:t>
      </w:r>
      <w:proofErr w:type="spellEnd"/>
      <w:r w:rsidR="00A17851" w:rsidRPr="00431E99">
        <w:rPr>
          <w:rFonts w:ascii="Arial" w:hAnsi="Arial" w:cs="Arial"/>
          <w:sz w:val="20"/>
        </w:rPr>
        <w:t xml:space="preserve"> </w:t>
      </w:r>
      <w:proofErr w:type="spellStart"/>
      <w:r w:rsidR="00A17851" w:rsidRPr="00431E99">
        <w:rPr>
          <w:rFonts w:ascii="Arial" w:hAnsi="Arial" w:cs="Arial"/>
          <w:sz w:val="20"/>
        </w:rPr>
        <w:t>semula</w:t>
      </w:r>
      <w:proofErr w:type="spellEnd"/>
      <w:r w:rsidR="00A17851" w:rsidRPr="00431E99">
        <w:rPr>
          <w:rFonts w:ascii="Arial" w:hAnsi="Arial" w:cs="Arial"/>
          <w:sz w:val="20"/>
        </w:rPr>
        <w:t xml:space="preserve"> </w:t>
      </w:r>
      <w:proofErr w:type="spellStart"/>
      <w:r w:rsidR="00A17851" w:rsidRPr="00431E99">
        <w:rPr>
          <w:rFonts w:ascii="Arial" w:hAnsi="Arial" w:cs="Arial"/>
          <w:sz w:val="20"/>
        </w:rPr>
        <w:t>tawaran</w:t>
      </w:r>
      <w:proofErr w:type="spellEnd"/>
      <w:r w:rsidR="00A17851" w:rsidRPr="00431E99">
        <w:rPr>
          <w:rFonts w:ascii="Arial" w:hAnsi="Arial" w:cs="Arial"/>
          <w:sz w:val="20"/>
        </w:rPr>
        <w:t xml:space="preserve"> </w:t>
      </w:r>
      <w:proofErr w:type="spellStart"/>
      <w:r w:rsidR="00A17851" w:rsidRPr="00431E99">
        <w:rPr>
          <w:rFonts w:ascii="Arial" w:hAnsi="Arial" w:cs="Arial"/>
          <w:sz w:val="20"/>
        </w:rPr>
        <w:t>jika</w:t>
      </w:r>
      <w:proofErr w:type="spellEnd"/>
      <w:r w:rsidR="00A17851" w:rsidRPr="00431E99">
        <w:rPr>
          <w:rFonts w:ascii="Arial" w:hAnsi="Arial" w:cs="Arial"/>
          <w:sz w:val="20"/>
        </w:rPr>
        <w:t xml:space="preserve"> </w:t>
      </w:r>
      <w:proofErr w:type="spellStart"/>
      <w:r w:rsidR="00A17851" w:rsidRPr="00431E99">
        <w:rPr>
          <w:rFonts w:ascii="Arial" w:hAnsi="Arial" w:cs="Arial"/>
          <w:sz w:val="20"/>
        </w:rPr>
        <w:t>projek</w:t>
      </w:r>
      <w:proofErr w:type="spellEnd"/>
      <w:r w:rsidR="00A17851" w:rsidRPr="00431E99">
        <w:rPr>
          <w:rFonts w:ascii="Arial" w:hAnsi="Arial" w:cs="Arial"/>
          <w:sz w:val="20"/>
        </w:rPr>
        <w:t xml:space="preserve"> </w:t>
      </w:r>
      <w:proofErr w:type="spellStart"/>
      <w:r w:rsidR="00A17851" w:rsidRPr="00431E99">
        <w:rPr>
          <w:rFonts w:ascii="Arial" w:hAnsi="Arial" w:cs="Arial"/>
          <w:sz w:val="20"/>
        </w:rPr>
        <w:t>didapati</w:t>
      </w:r>
      <w:proofErr w:type="spellEnd"/>
      <w:r w:rsidR="00A17851" w:rsidRPr="00431E99">
        <w:rPr>
          <w:rFonts w:ascii="Arial" w:hAnsi="Arial" w:cs="Arial"/>
          <w:sz w:val="20"/>
        </w:rPr>
        <w:t xml:space="preserve"> </w:t>
      </w:r>
      <w:proofErr w:type="spellStart"/>
      <w:r w:rsidR="00A17851" w:rsidRPr="00431E99">
        <w:rPr>
          <w:rFonts w:ascii="Arial" w:hAnsi="Arial" w:cs="Arial"/>
          <w:sz w:val="20"/>
        </w:rPr>
        <w:t>tidak</w:t>
      </w:r>
      <w:proofErr w:type="spellEnd"/>
      <w:r w:rsidR="00A17851" w:rsidRPr="00431E99">
        <w:rPr>
          <w:rFonts w:ascii="Arial" w:hAnsi="Arial" w:cs="Arial"/>
          <w:sz w:val="20"/>
        </w:rPr>
        <w:t xml:space="preserve"> </w:t>
      </w:r>
      <w:proofErr w:type="spellStart"/>
      <w:r w:rsidR="00A17851" w:rsidRPr="00431E99">
        <w:rPr>
          <w:rFonts w:ascii="Arial" w:hAnsi="Arial" w:cs="Arial"/>
          <w:sz w:val="20"/>
        </w:rPr>
        <w:t>aktif</w:t>
      </w:r>
      <w:proofErr w:type="spellEnd"/>
      <w:r w:rsidR="00A17851" w:rsidRPr="00431E99">
        <w:rPr>
          <w:rFonts w:ascii="Arial" w:hAnsi="Arial" w:cs="Arial"/>
          <w:sz w:val="20"/>
        </w:rPr>
        <w:t xml:space="preserve"> </w:t>
      </w:r>
      <w:proofErr w:type="spellStart"/>
      <w:r w:rsidR="00A17851" w:rsidRPr="00431E99">
        <w:rPr>
          <w:rFonts w:ascii="Arial" w:hAnsi="Arial" w:cs="Arial"/>
          <w:sz w:val="20"/>
        </w:rPr>
        <w:t>dalam</w:t>
      </w:r>
      <w:proofErr w:type="spellEnd"/>
      <w:r w:rsidR="00A17851" w:rsidRPr="00431E99">
        <w:rPr>
          <w:rFonts w:ascii="Arial" w:hAnsi="Arial" w:cs="Arial"/>
          <w:sz w:val="20"/>
        </w:rPr>
        <w:t xml:space="preserve"> </w:t>
      </w:r>
      <w:proofErr w:type="spellStart"/>
      <w:r w:rsidR="00A17851" w:rsidRPr="00431E99">
        <w:rPr>
          <w:rFonts w:ascii="Arial" w:hAnsi="Arial" w:cs="Arial"/>
          <w:sz w:val="20"/>
        </w:rPr>
        <w:t>tempoh</w:t>
      </w:r>
      <w:proofErr w:type="spellEnd"/>
      <w:r w:rsidR="00A17851" w:rsidRPr="00431E99">
        <w:rPr>
          <w:rFonts w:ascii="Arial" w:hAnsi="Arial" w:cs="Arial"/>
          <w:sz w:val="20"/>
        </w:rPr>
        <w:t xml:space="preserve"> 1 </w:t>
      </w:r>
      <w:proofErr w:type="spellStart"/>
      <w:r w:rsidR="00A17851" w:rsidRPr="00431E99">
        <w:rPr>
          <w:rFonts w:ascii="Arial" w:hAnsi="Arial" w:cs="Arial"/>
          <w:sz w:val="20"/>
        </w:rPr>
        <w:t>bulan</w:t>
      </w:r>
      <w:proofErr w:type="spellEnd"/>
      <w:r w:rsidR="00A17851" w:rsidRPr="00431E99">
        <w:rPr>
          <w:rFonts w:ascii="Arial" w:hAnsi="Arial" w:cs="Arial"/>
          <w:sz w:val="20"/>
        </w:rPr>
        <w:t xml:space="preserve"> </w:t>
      </w:r>
      <w:proofErr w:type="spellStart"/>
      <w:r w:rsidR="00A17851" w:rsidRPr="00431E99">
        <w:rPr>
          <w:rFonts w:ascii="Arial" w:hAnsi="Arial" w:cs="Arial"/>
          <w:sz w:val="20"/>
        </w:rPr>
        <w:t>selepas</w:t>
      </w:r>
      <w:proofErr w:type="spellEnd"/>
      <w:r w:rsidR="00A17851" w:rsidRPr="00431E99">
        <w:rPr>
          <w:rFonts w:ascii="Arial" w:hAnsi="Arial" w:cs="Arial"/>
          <w:sz w:val="20"/>
        </w:rPr>
        <w:t xml:space="preserve"> </w:t>
      </w:r>
      <w:proofErr w:type="spellStart"/>
      <w:r w:rsidR="00A17851" w:rsidRPr="00431E99">
        <w:rPr>
          <w:rFonts w:ascii="Arial" w:hAnsi="Arial" w:cs="Arial"/>
          <w:sz w:val="20"/>
        </w:rPr>
        <w:t>projek</w:t>
      </w:r>
      <w:proofErr w:type="spellEnd"/>
      <w:r w:rsidR="00A17851" w:rsidRPr="00431E99">
        <w:rPr>
          <w:rFonts w:ascii="Arial" w:hAnsi="Arial" w:cs="Arial"/>
          <w:sz w:val="20"/>
        </w:rPr>
        <w:t xml:space="preserve"> </w:t>
      </w:r>
      <w:proofErr w:type="spellStart"/>
      <w:r w:rsidR="00A17851" w:rsidRPr="00431E99">
        <w:rPr>
          <w:rFonts w:ascii="Arial" w:hAnsi="Arial" w:cs="Arial"/>
          <w:sz w:val="20"/>
        </w:rPr>
        <w:t>ditawarkan</w:t>
      </w:r>
      <w:proofErr w:type="spellEnd"/>
      <w:r w:rsidR="00A17851" w:rsidRPr="00431E99">
        <w:rPr>
          <w:rFonts w:ascii="Arial" w:hAnsi="Arial" w:cs="Arial"/>
          <w:sz w:val="20"/>
        </w:rPr>
        <w:t xml:space="preserve">, </w:t>
      </w:r>
      <w:proofErr w:type="spellStart"/>
      <w:r w:rsidR="00A17851" w:rsidRPr="00431E99">
        <w:rPr>
          <w:rFonts w:ascii="Arial" w:hAnsi="Arial" w:cs="Arial"/>
          <w:sz w:val="20"/>
        </w:rPr>
        <w:t>meminda</w:t>
      </w:r>
      <w:proofErr w:type="spellEnd"/>
      <w:r w:rsidR="00A17851" w:rsidRPr="00431E99">
        <w:rPr>
          <w:rFonts w:ascii="Arial" w:hAnsi="Arial" w:cs="Arial"/>
          <w:sz w:val="20"/>
        </w:rPr>
        <w:t xml:space="preserve"> </w:t>
      </w:r>
      <w:proofErr w:type="spellStart"/>
      <w:r w:rsidR="00A17851" w:rsidRPr="00431E99">
        <w:rPr>
          <w:rFonts w:ascii="Arial" w:hAnsi="Arial" w:cs="Arial"/>
          <w:sz w:val="20"/>
        </w:rPr>
        <w:t>syarat</w:t>
      </w:r>
      <w:proofErr w:type="spellEnd"/>
      <w:r w:rsidR="00A17851" w:rsidRPr="00431E99">
        <w:rPr>
          <w:rFonts w:ascii="Arial" w:hAnsi="Arial" w:cs="Arial"/>
          <w:sz w:val="20"/>
        </w:rPr>
        <w:t xml:space="preserve"> dan </w:t>
      </w:r>
      <w:proofErr w:type="spellStart"/>
      <w:r w:rsidR="00A17851" w:rsidRPr="00431E99">
        <w:rPr>
          <w:rFonts w:ascii="Arial" w:hAnsi="Arial" w:cs="Arial"/>
          <w:sz w:val="20"/>
        </w:rPr>
        <w:t>terma</w:t>
      </w:r>
      <w:proofErr w:type="spellEnd"/>
      <w:r w:rsidR="00A17851" w:rsidRPr="00431E99">
        <w:rPr>
          <w:rFonts w:ascii="Arial" w:hAnsi="Arial" w:cs="Arial"/>
          <w:sz w:val="20"/>
        </w:rPr>
        <w:t xml:space="preserve"> </w:t>
      </w:r>
      <w:proofErr w:type="spellStart"/>
      <w:r w:rsidR="00A17851" w:rsidRPr="00431E99">
        <w:rPr>
          <w:rFonts w:ascii="Arial" w:hAnsi="Arial" w:cs="Arial"/>
          <w:sz w:val="20"/>
        </w:rPr>
        <w:t>tawaran</w:t>
      </w:r>
      <w:proofErr w:type="spellEnd"/>
      <w:r w:rsidR="00A17851" w:rsidRPr="00431E99">
        <w:rPr>
          <w:rFonts w:ascii="Arial" w:hAnsi="Arial" w:cs="Arial"/>
          <w:sz w:val="20"/>
        </w:rPr>
        <w:t xml:space="preserve"> </w:t>
      </w:r>
      <w:proofErr w:type="spellStart"/>
      <w:r w:rsidR="00A17851" w:rsidRPr="00431E99">
        <w:rPr>
          <w:rFonts w:ascii="Arial" w:hAnsi="Arial" w:cs="Arial"/>
          <w:sz w:val="20"/>
        </w:rPr>
        <w:t>dari</w:t>
      </w:r>
      <w:proofErr w:type="spellEnd"/>
      <w:r w:rsidR="00A17851" w:rsidRPr="00431E99">
        <w:rPr>
          <w:rFonts w:ascii="Arial" w:hAnsi="Arial" w:cs="Arial"/>
          <w:sz w:val="20"/>
        </w:rPr>
        <w:t xml:space="preserve"> masa </w:t>
      </w:r>
      <w:proofErr w:type="spellStart"/>
      <w:r w:rsidR="00A17851" w:rsidRPr="00431E99">
        <w:rPr>
          <w:rFonts w:ascii="Arial" w:hAnsi="Arial" w:cs="Arial"/>
          <w:sz w:val="20"/>
        </w:rPr>
        <w:t>ke</w:t>
      </w:r>
      <w:proofErr w:type="spellEnd"/>
      <w:r w:rsidR="00A17851" w:rsidRPr="00431E99">
        <w:rPr>
          <w:rFonts w:ascii="Arial" w:hAnsi="Arial" w:cs="Arial"/>
          <w:sz w:val="20"/>
        </w:rPr>
        <w:t xml:space="preserve"> </w:t>
      </w:r>
      <w:proofErr w:type="spellStart"/>
      <w:r w:rsidR="00A17851" w:rsidRPr="00431E99">
        <w:rPr>
          <w:rFonts w:ascii="Arial" w:hAnsi="Arial" w:cs="Arial"/>
          <w:sz w:val="20"/>
        </w:rPr>
        <w:t>semasa</w:t>
      </w:r>
      <w:proofErr w:type="spellEnd"/>
      <w:r w:rsidR="00A17851" w:rsidRPr="00431E99">
        <w:rPr>
          <w:rFonts w:ascii="Arial" w:hAnsi="Arial" w:cs="Arial"/>
          <w:sz w:val="20"/>
        </w:rPr>
        <w:t xml:space="preserve"> yang </w:t>
      </w:r>
      <w:proofErr w:type="spellStart"/>
      <w:r w:rsidR="00A17851" w:rsidRPr="00431E99">
        <w:rPr>
          <w:rFonts w:ascii="Arial" w:hAnsi="Arial" w:cs="Arial"/>
          <w:sz w:val="20"/>
        </w:rPr>
        <w:t>menyebabkan</w:t>
      </w:r>
      <w:proofErr w:type="spellEnd"/>
      <w:r w:rsidR="00A17851" w:rsidRPr="00431E99">
        <w:rPr>
          <w:rFonts w:ascii="Arial" w:hAnsi="Arial" w:cs="Arial"/>
          <w:sz w:val="20"/>
        </w:rPr>
        <w:t xml:space="preserve"> </w:t>
      </w:r>
      <w:proofErr w:type="spellStart"/>
      <w:r w:rsidR="00A17851" w:rsidRPr="00431E99">
        <w:rPr>
          <w:rFonts w:ascii="Arial" w:hAnsi="Arial" w:cs="Arial"/>
          <w:sz w:val="20"/>
        </w:rPr>
        <w:t>kegagalan</w:t>
      </w:r>
      <w:proofErr w:type="spellEnd"/>
      <w:r w:rsidR="00A17851" w:rsidRPr="00431E99">
        <w:rPr>
          <w:rFonts w:ascii="Arial" w:hAnsi="Arial" w:cs="Arial"/>
          <w:sz w:val="20"/>
        </w:rPr>
        <w:t xml:space="preserve"> </w:t>
      </w:r>
      <w:proofErr w:type="spellStart"/>
      <w:r w:rsidR="00A17851" w:rsidRPr="00431E99">
        <w:rPr>
          <w:rFonts w:ascii="Arial" w:hAnsi="Arial" w:cs="Arial"/>
          <w:sz w:val="20"/>
        </w:rPr>
        <w:t>untuk</w:t>
      </w:r>
      <w:proofErr w:type="spellEnd"/>
      <w:r w:rsidR="00A17851" w:rsidRPr="00431E99">
        <w:rPr>
          <w:rFonts w:ascii="Arial" w:hAnsi="Arial" w:cs="Arial"/>
          <w:sz w:val="20"/>
        </w:rPr>
        <w:t xml:space="preserve"> </w:t>
      </w:r>
      <w:proofErr w:type="spellStart"/>
      <w:r w:rsidR="00A17851" w:rsidRPr="00431E99">
        <w:rPr>
          <w:rFonts w:ascii="Arial" w:hAnsi="Arial" w:cs="Arial"/>
          <w:sz w:val="20"/>
        </w:rPr>
        <w:t>mencapai</w:t>
      </w:r>
      <w:proofErr w:type="spellEnd"/>
      <w:r w:rsidR="00A17851" w:rsidRPr="00431E99">
        <w:rPr>
          <w:rFonts w:ascii="Arial" w:hAnsi="Arial" w:cs="Arial"/>
          <w:sz w:val="20"/>
        </w:rPr>
        <w:t xml:space="preserve"> </w:t>
      </w:r>
      <w:proofErr w:type="spellStart"/>
      <w:r w:rsidR="00A17851" w:rsidRPr="00431E99">
        <w:rPr>
          <w:rFonts w:ascii="Arial" w:hAnsi="Arial" w:cs="Arial"/>
          <w:sz w:val="20"/>
        </w:rPr>
        <w:t>objektif</w:t>
      </w:r>
      <w:proofErr w:type="spellEnd"/>
      <w:r w:rsidR="00A17851" w:rsidRPr="00431E99">
        <w:rPr>
          <w:rFonts w:ascii="Arial" w:hAnsi="Arial" w:cs="Arial"/>
          <w:sz w:val="20"/>
        </w:rPr>
        <w:t xml:space="preserve"> yang </w:t>
      </w:r>
      <w:proofErr w:type="spellStart"/>
      <w:r w:rsidR="00A17851" w:rsidRPr="00431E99">
        <w:rPr>
          <w:rFonts w:ascii="Arial" w:hAnsi="Arial" w:cs="Arial"/>
          <w:sz w:val="20"/>
        </w:rPr>
        <w:t>telah</w:t>
      </w:r>
      <w:proofErr w:type="spellEnd"/>
      <w:r w:rsidR="00A17851" w:rsidRPr="00431E99">
        <w:rPr>
          <w:rFonts w:ascii="Arial" w:hAnsi="Arial" w:cs="Arial"/>
          <w:sz w:val="20"/>
        </w:rPr>
        <w:t xml:space="preserve"> </w:t>
      </w:r>
      <w:proofErr w:type="spellStart"/>
      <w:r w:rsidR="00A17851" w:rsidRPr="00431E99">
        <w:rPr>
          <w:rFonts w:ascii="Arial" w:hAnsi="Arial" w:cs="Arial"/>
          <w:sz w:val="20"/>
        </w:rPr>
        <w:t>ditetapkan</w:t>
      </w:r>
      <w:proofErr w:type="spellEnd"/>
      <w:r w:rsidR="00A17851" w:rsidRPr="00431E99">
        <w:rPr>
          <w:rFonts w:ascii="Arial" w:hAnsi="Arial" w:cs="Arial"/>
          <w:sz w:val="20"/>
        </w:rPr>
        <w:t>.</w:t>
      </w:r>
    </w:p>
    <w:p w14:paraId="6A79A77A" w14:textId="77777777" w:rsidR="00A17851" w:rsidRPr="00431E99" w:rsidRDefault="00A17851" w:rsidP="00431E99">
      <w:pPr>
        <w:tabs>
          <w:tab w:val="left" w:pos="540"/>
        </w:tabs>
        <w:ind w:left="1843" w:hanging="540"/>
        <w:rPr>
          <w:rFonts w:ascii="Arial" w:hAnsi="Arial" w:cs="Arial"/>
          <w:sz w:val="20"/>
        </w:rPr>
      </w:pPr>
      <w:proofErr w:type="spellStart"/>
      <w:r w:rsidRPr="00431E99">
        <w:rPr>
          <w:rFonts w:ascii="Arial" w:hAnsi="Arial" w:cs="Arial"/>
          <w:sz w:val="20"/>
        </w:rPr>
        <w:t>Sekian</w:t>
      </w:r>
      <w:proofErr w:type="spellEnd"/>
      <w:r w:rsidRPr="00431E99">
        <w:rPr>
          <w:rFonts w:ascii="Arial" w:hAnsi="Arial" w:cs="Arial"/>
          <w:sz w:val="20"/>
        </w:rPr>
        <w:t xml:space="preserve">, </w:t>
      </w:r>
      <w:proofErr w:type="spellStart"/>
      <w:r w:rsidRPr="00431E99">
        <w:rPr>
          <w:rFonts w:ascii="Arial" w:hAnsi="Arial" w:cs="Arial"/>
          <w:sz w:val="20"/>
        </w:rPr>
        <w:t>terima</w:t>
      </w:r>
      <w:proofErr w:type="spellEnd"/>
      <w:r w:rsidRPr="00431E99">
        <w:rPr>
          <w:rFonts w:ascii="Arial" w:hAnsi="Arial" w:cs="Arial"/>
          <w:sz w:val="20"/>
        </w:rPr>
        <w:t xml:space="preserve"> </w:t>
      </w:r>
      <w:proofErr w:type="spellStart"/>
      <w:r w:rsidRPr="00431E99">
        <w:rPr>
          <w:rFonts w:ascii="Arial" w:hAnsi="Arial" w:cs="Arial"/>
          <w:sz w:val="20"/>
        </w:rPr>
        <w:t>kasih</w:t>
      </w:r>
      <w:proofErr w:type="spellEnd"/>
      <w:r w:rsidRPr="00431E99">
        <w:rPr>
          <w:rFonts w:ascii="Arial" w:hAnsi="Arial" w:cs="Arial"/>
          <w:sz w:val="20"/>
        </w:rPr>
        <w:t>.</w:t>
      </w:r>
    </w:p>
    <w:p w14:paraId="1ACCA693" w14:textId="5C13565A" w:rsidR="00A17851" w:rsidRPr="00431E99" w:rsidRDefault="008172CE" w:rsidP="00431E99">
      <w:pPr>
        <w:tabs>
          <w:tab w:val="left" w:pos="540"/>
        </w:tabs>
        <w:ind w:left="1843" w:hanging="540"/>
        <w:rPr>
          <w:rFonts w:ascii="Arial" w:hAnsi="Arial" w:cs="Arial"/>
          <w:sz w:val="20"/>
        </w:rPr>
      </w:pPr>
      <w:r w:rsidRPr="00431E99">
        <w:rPr>
          <w:rFonts w:ascii="Arial" w:hAnsi="Arial" w:cs="Arial"/>
          <w:sz w:val="20"/>
        </w:rPr>
        <w:t>Saya y</w:t>
      </w:r>
      <w:r w:rsidR="00A17851" w:rsidRPr="00431E99">
        <w:rPr>
          <w:rFonts w:ascii="Arial" w:hAnsi="Arial" w:cs="Arial"/>
          <w:sz w:val="20"/>
        </w:rPr>
        <w:t xml:space="preserve">ang </w:t>
      </w:r>
      <w:proofErr w:type="spellStart"/>
      <w:r w:rsidR="00A17851" w:rsidRPr="00431E99">
        <w:rPr>
          <w:rFonts w:ascii="Arial" w:hAnsi="Arial" w:cs="Arial"/>
          <w:sz w:val="20"/>
        </w:rPr>
        <w:t>menjalankan</w:t>
      </w:r>
      <w:proofErr w:type="spellEnd"/>
      <w:r w:rsidR="00A17851" w:rsidRPr="00431E99">
        <w:rPr>
          <w:rFonts w:ascii="Arial" w:hAnsi="Arial" w:cs="Arial"/>
          <w:sz w:val="20"/>
        </w:rPr>
        <w:t xml:space="preserve"> </w:t>
      </w:r>
      <w:proofErr w:type="spellStart"/>
      <w:r w:rsidR="00A17851" w:rsidRPr="00431E99">
        <w:rPr>
          <w:rFonts w:ascii="Arial" w:hAnsi="Arial" w:cs="Arial"/>
          <w:sz w:val="20"/>
        </w:rPr>
        <w:t>amanah</w:t>
      </w:r>
      <w:proofErr w:type="spellEnd"/>
      <w:r w:rsidR="00A17851" w:rsidRPr="00431E99">
        <w:rPr>
          <w:rFonts w:ascii="Arial" w:hAnsi="Arial" w:cs="Arial"/>
          <w:sz w:val="20"/>
        </w:rPr>
        <w:t>,</w:t>
      </w:r>
      <w:r w:rsidR="00A17851" w:rsidRPr="00431E99">
        <w:rPr>
          <w:rFonts w:ascii="Arial" w:hAnsi="Arial" w:cs="Arial"/>
          <w:sz w:val="20"/>
        </w:rPr>
        <w:tab/>
      </w:r>
      <w:r w:rsidR="00A17851" w:rsidRPr="00431E99">
        <w:rPr>
          <w:rFonts w:ascii="Arial" w:hAnsi="Arial" w:cs="Arial"/>
          <w:sz w:val="20"/>
        </w:rPr>
        <w:tab/>
      </w:r>
      <w:r w:rsidR="00A17851" w:rsidRPr="00431E99">
        <w:rPr>
          <w:rFonts w:ascii="Arial" w:hAnsi="Arial" w:cs="Arial"/>
          <w:sz w:val="20"/>
        </w:rPr>
        <w:tab/>
      </w:r>
      <w:r w:rsidR="00A17851" w:rsidRPr="00431E99">
        <w:rPr>
          <w:rFonts w:ascii="Arial" w:hAnsi="Arial" w:cs="Arial"/>
          <w:sz w:val="20"/>
        </w:rPr>
        <w:tab/>
      </w:r>
      <w:r w:rsidR="00A17851" w:rsidRPr="00431E99">
        <w:rPr>
          <w:rFonts w:ascii="Arial" w:hAnsi="Arial" w:cs="Arial"/>
          <w:sz w:val="20"/>
        </w:rPr>
        <w:tab/>
      </w:r>
    </w:p>
    <w:p w14:paraId="1E54D94E" w14:textId="6482E4EF" w:rsidR="00A17851" w:rsidRPr="00431E99" w:rsidRDefault="00431E99" w:rsidP="00431E99">
      <w:pPr>
        <w:tabs>
          <w:tab w:val="left" w:pos="540"/>
        </w:tabs>
        <w:ind w:left="1843" w:hanging="54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5A255" wp14:editId="4FD61D38">
                <wp:simplePos x="0" y="0"/>
                <wp:positionH relativeFrom="column">
                  <wp:posOffset>823999</wp:posOffset>
                </wp:positionH>
                <wp:positionV relativeFrom="paragraph">
                  <wp:posOffset>214053</wp:posOffset>
                </wp:positionV>
                <wp:extent cx="193271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2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66B49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pt,16.85pt" to="217.1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A17851" w:rsidRPr="00431E99">
        <w:rPr>
          <w:rFonts w:ascii="Arial" w:hAnsi="Arial" w:cs="Arial"/>
          <w:sz w:val="20"/>
        </w:rPr>
        <w:tab/>
      </w:r>
      <w:r w:rsidR="00A17851" w:rsidRPr="00431E99">
        <w:rPr>
          <w:rFonts w:ascii="Arial" w:hAnsi="Arial" w:cs="Arial"/>
          <w:sz w:val="20"/>
        </w:rPr>
        <w:tab/>
      </w:r>
      <w:r w:rsidR="00A17851" w:rsidRPr="00431E99">
        <w:rPr>
          <w:rFonts w:ascii="Arial" w:hAnsi="Arial" w:cs="Arial"/>
          <w:sz w:val="20"/>
        </w:rPr>
        <w:tab/>
      </w:r>
      <w:r w:rsidR="0045604F" w:rsidRPr="00431E99">
        <w:rPr>
          <w:rFonts w:ascii="Arial" w:hAnsi="Arial" w:cs="Arial"/>
          <w:sz w:val="20"/>
        </w:rPr>
        <w:tab/>
      </w:r>
    </w:p>
    <w:p w14:paraId="38215237" w14:textId="1063C1B8" w:rsidR="00A17851" w:rsidRPr="00431E99" w:rsidRDefault="00A17851" w:rsidP="00431E99">
      <w:pPr>
        <w:tabs>
          <w:tab w:val="left" w:pos="540"/>
        </w:tabs>
        <w:spacing w:after="0"/>
        <w:ind w:left="1843" w:hanging="540"/>
        <w:rPr>
          <w:rFonts w:ascii="Arial" w:hAnsi="Arial" w:cs="Arial"/>
          <w:sz w:val="20"/>
        </w:rPr>
      </w:pPr>
      <w:r w:rsidRPr="00431E99">
        <w:rPr>
          <w:rFonts w:ascii="Arial" w:hAnsi="Arial" w:cs="Arial"/>
          <w:sz w:val="20"/>
        </w:rPr>
        <w:t>Nama</w:t>
      </w:r>
      <w:r w:rsidRPr="00431E99">
        <w:rPr>
          <w:rFonts w:ascii="Arial" w:hAnsi="Arial" w:cs="Arial"/>
          <w:sz w:val="20"/>
        </w:rPr>
        <w:tab/>
      </w:r>
      <w:r w:rsidRPr="00431E99">
        <w:rPr>
          <w:rFonts w:ascii="Arial" w:hAnsi="Arial" w:cs="Arial"/>
          <w:sz w:val="20"/>
        </w:rPr>
        <w:tab/>
      </w:r>
      <w:r w:rsidRPr="00431E99">
        <w:rPr>
          <w:rFonts w:ascii="Arial" w:hAnsi="Arial" w:cs="Arial"/>
          <w:sz w:val="20"/>
        </w:rPr>
        <w:tab/>
        <w:t>:</w:t>
      </w:r>
      <w:r w:rsidRPr="00431E99">
        <w:rPr>
          <w:rFonts w:ascii="Arial" w:hAnsi="Arial" w:cs="Arial"/>
          <w:sz w:val="20"/>
        </w:rPr>
        <w:tab/>
      </w:r>
      <w:r w:rsidRPr="00431E99">
        <w:rPr>
          <w:rFonts w:ascii="Arial" w:hAnsi="Arial" w:cs="Arial"/>
          <w:sz w:val="20"/>
        </w:rPr>
        <w:tab/>
      </w:r>
      <w:r w:rsidRPr="00431E99">
        <w:rPr>
          <w:rFonts w:ascii="Arial" w:hAnsi="Arial" w:cs="Arial"/>
          <w:sz w:val="20"/>
        </w:rPr>
        <w:tab/>
      </w:r>
      <w:r w:rsidRPr="00431E99">
        <w:rPr>
          <w:rFonts w:ascii="Arial" w:hAnsi="Arial" w:cs="Arial"/>
          <w:sz w:val="20"/>
        </w:rPr>
        <w:tab/>
      </w:r>
      <w:r w:rsidRPr="00431E99">
        <w:rPr>
          <w:rFonts w:ascii="Arial" w:hAnsi="Arial" w:cs="Arial"/>
          <w:sz w:val="20"/>
        </w:rPr>
        <w:tab/>
      </w:r>
      <w:r w:rsidRPr="00431E99">
        <w:rPr>
          <w:rFonts w:ascii="Arial" w:hAnsi="Arial" w:cs="Arial"/>
          <w:sz w:val="20"/>
        </w:rPr>
        <w:tab/>
      </w:r>
    </w:p>
    <w:p w14:paraId="715BC964" w14:textId="3E89D768" w:rsidR="00A17851" w:rsidRPr="00431E99" w:rsidRDefault="00A17851" w:rsidP="00431E99">
      <w:pPr>
        <w:tabs>
          <w:tab w:val="left" w:pos="540"/>
        </w:tabs>
        <w:spacing w:after="0"/>
        <w:ind w:left="1843" w:hanging="540"/>
        <w:rPr>
          <w:rFonts w:ascii="Arial" w:hAnsi="Arial" w:cs="Arial"/>
          <w:sz w:val="20"/>
        </w:rPr>
      </w:pPr>
      <w:r w:rsidRPr="00431E99">
        <w:rPr>
          <w:rFonts w:ascii="Arial" w:hAnsi="Arial" w:cs="Arial"/>
          <w:sz w:val="20"/>
        </w:rPr>
        <w:t>Tarikh</w:t>
      </w:r>
      <w:r w:rsidRPr="00431E99">
        <w:rPr>
          <w:rFonts w:ascii="Arial" w:hAnsi="Arial" w:cs="Arial"/>
          <w:sz w:val="20"/>
        </w:rPr>
        <w:tab/>
      </w:r>
      <w:r w:rsidRPr="00431E99">
        <w:rPr>
          <w:rFonts w:ascii="Arial" w:hAnsi="Arial" w:cs="Arial"/>
          <w:sz w:val="20"/>
        </w:rPr>
        <w:tab/>
        <w:t>:</w:t>
      </w:r>
      <w:r w:rsidRPr="00431E99">
        <w:rPr>
          <w:rFonts w:ascii="Arial" w:hAnsi="Arial" w:cs="Arial"/>
          <w:sz w:val="20"/>
        </w:rPr>
        <w:tab/>
      </w:r>
      <w:r w:rsidRPr="00431E99">
        <w:rPr>
          <w:rFonts w:ascii="Arial" w:hAnsi="Arial" w:cs="Arial"/>
          <w:sz w:val="20"/>
        </w:rPr>
        <w:tab/>
      </w:r>
      <w:r w:rsidRPr="00431E99">
        <w:rPr>
          <w:rFonts w:ascii="Arial" w:hAnsi="Arial" w:cs="Arial"/>
          <w:sz w:val="20"/>
        </w:rPr>
        <w:tab/>
      </w:r>
      <w:r w:rsidRPr="00431E99">
        <w:rPr>
          <w:rFonts w:ascii="Arial" w:hAnsi="Arial" w:cs="Arial"/>
          <w:sz w:val="20"/>
        </w:rPr>
        <w:tab/>
      </w:r>
      <w:r w:rsidRPr="00431E99">
        <w:rPr>
          <w:rFonts w:ascii="Arial" w:hAnsi="Arial" w:cs="Arial"/>
          <w:sz w:val="20"/>
        </w:rPr>
        <w:tab/>
      </w:r>
      <w:r w:rsidR="0045604F" w:rsidRPr="00431E99">
        <w:rPr>
          <w:rFonts w:ascii="Arial" w:hAnsi="Arial" w:cs="Arial"/>
          <w:sz w:val="20"/>
        </w:rPr>
        <w:tab/>
      </w:r>
    </w:p>
    <w:p w14:paraId="6949F11E" w14:textId="0CD7409F" w:rsidR="00A17851" w:rsidRPr="00431E99" w:rsidRDefault="00A17851" w:rsidP="00431E99">
      <w:pPr>
        <w:tabs>
          <w:tab w:val="left" w:pos="540"/>
        </w:tabs>
        <w:spacing w:after="0"/>
        <w:ind w:left="1843" w:hanging="540"/>
        <w:rPr>
          <w:rFonts w:ascii="Arial" w:hAnsi="Arial" w:cs="Arial"/>
          <w:sz w:val="20"/>
        </w:rPr>
      </w:pPr>
      <w:r w:rsidRPr="00431E99">
        <w:rPr>
          <w:rFonts w:ascii="Arial" w:hAnsi="Arial" w:cs="Arial"/>
          <w:sz w:val="20"/>
        </w:rPr>
        <w:t xml:space="preserve">No. </w:t>
      </w:r>
      <w:proofErr w:type="spellStart"/>
      <w:r w:rsidRPr="00431E99">
        <w:rPr>
          <w:rFonts w:ascii="Arial" w:hAnsi="Arial" w:cs="Arial"/>
          <w:sz w:val="20"/>
        </w:rPr>
        <w:t>Telefon</w:t>
      </w:r>
      <w:proofErr w:type="spellEnd"/>
      <w:r w:rsidRPr="00431E99">
        <w:rPr>
          <w:rFonts w:ascii="Arial" w:hAnsi="Arial" w:cs="Arial"/>
          <w:sz w:val="20"/>
        </w:rPr>
        <w:tab/>
        <w:t>:</w:t>
      </w:r>
      <w:r w:rsidRPr="00431E99">
        <w:rPr>
          <w:rFonts w:ascii="Arial" w:hAnsi="Arial" w:cs="Arial"/>
          <w:sz w:val="20"/>
        </w:rPr>
        <w:tab/>
      </w:r>
      <w:r w:rsidRPr="00431E99">
        <w:rPr>
          <w:rFonts w:ascii="Arial" w:hAnsi="Arial" w:cs="Arial"/>
          <w:sz w:val="20"/>
        </w:rPr>
        <w:tab/>
      </w:r>
      <w:r w:rsidRPr="00431E99">
        <w:rPr>
          <w:rFonts w:ascii="Arial" w:hAnsi="Arial" w:cs="Arial"/>
          <w:sz w:val="20"/>
        </w:rPr>
        <w:tab/>
      </w:r>
      <w:r w:rsidRPr="00431E99">
        <w:rPr>
          <w:rFonts w:ascii="Arial" w:hAnsi="Arial" w:cs="Arial"/>
          <w:sz w:val="20"/>
        </w:rPr>
        <w:tab/>
      </w:r>
      <w:r w:rsidRPr="00431E99">
        <w:rPr>
          <w:rFonts w:ascii="Arial" w:hAnsi="Arial" w:cs="Arial"/>
          <w:sz w:val="20"/>
        </w:rPr>
        <w:tab/>
      </w:r>
      <w:r w:rsidRPr="00431E99">
        <w:rPr>
          <w:rFonts w:ascii="Arial" w:hAnsi="Arial" w:cs="Arial"/>
          <w:sz w:val="20"/>
        </w:rPr>
        <w:tab/>
      </w:r>
    </w:p>
    <w:p w14:paraId="54B40C66" w14:textId="38D6BED9" w:rsidR="00A17851" w:rsidRPr="00431E99" w:rsidRDefault="00A17851" w:rsidP="00431E99">
      <w:pPr>
        <w:tabs>
          <w:tab w:val="left" w:pos="540"/>
        </w:tabs>
        <w:spacing w:after="0"/>
        <w:ind w:left="1843" w:hanging="540"/>
        <w:rPr>
          <w:rFonts w:ascii="Arial" w:hAnsi="Arial" w:cs="Arial"/>
          <w:sz w:val="20"/>
        </w:rPr>
      </w:pPr>
      <w:proofErr w:type="spellStart"/>
      <w:r w:rsidRPr="00431E99">
        <w:rPr>
          <w:rFonts w:ascii="Arial" w:hAnsi="Arial" w:cs="Arial"/>
          <w:sz w:val="20"/>
        </w:rPr>
        <w:t>Emel</w:t>
      </w:r>
      <w:proofErr w:type="spellEnd"/>
      <w:r w:rsidRPr="00431E99">
        <w:rPr>
          <w:rFonts w:ascii="Arial" w:hAnsi="Arial" w:cs="Arial"/>
          <w:sz w:val="20"/>
        </w:rPr>
        <w:tab/>
      </w:r>
      <w:r w:rsidRPr="00431E99">
        <w:rPr>
          <w:rFonts w:ascii="Arial" w:hAnsi="Arial" w:cs="Arial"/>
          <w:sz w:val="20"/>
        </w:rPr>
        <w:tab/>
      </w:r>
      <w:r w:rsidRPr="00431E99">
        <w:rPr>
          <w:rFonts w:ascii="Arial" w:hAnsi="Arial" w:cs="Arial"/>
          <w:sz w:val="20"/>
        </w:rPr>
        <w:tab/>
        <w:t>:</w:t>
      </w:r>
      <w:r w:rsidRPr="00431E99">
        <w:rPr>
          <w:rFonts w:ascii="Arial" w:hAnsi="Arial" w:cs="Arial"/>
          <w:sz w:val="20"/>
        </w:rPr>
        <w:tab/>
      </w:r>
      <w:r w:rsidRPr="00431E99">
        <w:rPr>
          <w:rFonts w:ascii="Arial" w:hAnsi="Arial" w:cs="Arial"/>
          <w:sz w:val="20"/>
        </w:rPr>
        <w:tab/>
      </w:r>
      <w:r w:rsidRPr="00431E99">
        <w:rPr>
          <w:rFonts w:ascii="Arial" w:hAnsi="Arial" w:cs="Arial"/>
          <w:sz w:val="20"/>
        </w:rPr>
        <w:tab/>
      </w:r>
      <w:r w:rsidRPr="00431E99">
        <w:rPr>
          <w:rFonts w:ascii="Arial" w:hAnsi="Arial" w:cs="Arial"/>
          <w:sz w:val="20"/>
        </w:rPr>
        <w:tab/>
      </w:r>
      <w:r w:rsidRPr="00431E99">
        <w:rPr>
          <w:rFonts w:ascii="Arial" w:hAnsi="Arial" w:cs="Arial"/>
          <w:sz w:val="20"/>
        </w:rPr>
        <w:tab/>
      </w:r>
      <w:r w:rsidRPr="00431E99">
        <w:rPr>
          <w:rFonts w:ascii="Arial" w:hAnsi="Arial" w:cs="Arial"/>
          <w:sz w:val="20"/>
        </w:rPr>
        <w:tab/>
      </w:r>
    </w:p>
    <w:p w14:paraId="1A4C929A" w14:textId="03900B1F" w:rsidR="00A17851" w:rsidRPr="00431E99" w:rsidRDefault="00A17851" w:rsidP="00431E99">
      <w:pPr>
        <w:tabs>
          <w:tab w:val="left" w:pos="540"/>
        </w:tabs>
        <w:spacing w:after="0"/>
        <w:ind w:left="1843" w:hanging="540"/>
        <w:rPr>
          <w:rFonts w:ascii="Arial" w:hAnsi="Arial" w:cs="Arial"/>
          <w:sz w:val="20"/>
        </w:rPr>
      </w:pPr>
      <w:r w:rsidRPr="00431E99">
        <w:rPr>
          <w:rFonts w:ascii="Arial" w:hAnsi="Arial" w:cs="Arial"/>
          <w:sz w:val="20"/>
        </w:rPr>
        <w:t>C</w:t>
      </w:r>
      <w:r w:rsidR="008172CE" w:rsidRPr="00431E99">
        <w:rPr>
          <w:rFonts w:ascii="Arial" w:hAnsi="Arial" w:cs="Arial"/>
          <w:sz w:val="20"/>
        </w:rPr>
        <w:t>a</w:t>
      </w:r>
      <w:r w:rsidRPr="00431E99">
        <w:rPr>
          <w:rFonts w:ascii="Arial" w:hAnsi="Arial" w:cs="Arial"/>
          <w:sz w:val="20"/>
        </w:rPr>
        <w:t>p</w:t>
      </w:r>
      <w:r w:rsidRPr="00431E99">
        <w:rPr>
          <w:rFonts w:ascii="Arial" w:hAnsi="Arial" w:cs="Arial"/>
          <w:sz w:val="20"/>
        </w:rPr>
        <w:tab/>
      </w:r>
      <w:r w:rsidRPr="00431E99">
        <w:rPr>
          <w:rFonts w:ascii="Arial" w:hAnsi="Arial" w:cs="Arial"/>
          <w:sz w:val="20"/>
        </w:rPr>
        <w:tab/>
      </w:r>
      <w:r w:rsidRPr="00431E99">
        <w:rPr>
          <w:rFonts w:ascii="Arial" w:hAnsi="Arial" w:cs="Arial"/>
          <w:sz w:val="20"/>
        </w:rPr>
        <w:tab/>
        <w:t>:</w:t>
      </w:r>
      <w:r w:rsidRPr="00431E99">
        <w:rPr>
          <w:rFonts w:ascii="Arial" w:hAnsi="Arial" w:cs="Arial"/>
          <w:sz w:val="20"/>
        </w:rPr>
        <w:tab/>
      </w:r>
      <w:r w:rsidRPr="00431E99">
        <w:rPr>
          <w:rFonts w:ascii="Arial" w:hAnsi="Arial" w:cs="Arial"/>
          <w:sz w:val="20"/>
        </w:rPr>
        <w:tab/>
      </w:r>
      <w:r w:rsidRPr="00431E99">
        <w:rPr>
          <w:rFonts w:ascii="Arial" w:hAnsi="Arial" w:cs="Arial"/>
          <w:sz w:val="20"/>
        </w:rPr>
        <w:tab/>
      </w:r>
      <w:r w:rsidRPr="00431E99">
        <w:rPr>
          <w:rFonts w:ascii="Arial" w:hAnsi="Arial" w:cs="Arial"/>
          <w:sz w:val="20"/>
        </w:rPr>
        <w:tab/>
      </w:r>
      <w:r w:rsidRPr="00431E99">
        <w:rPr>
          <w:rFonts w:ascii="Arial" w:hAnsi="Arial" w:cs="Arial"/>
          <w:sz w:val="20"/>
        </w:rPr>
        <w:tab/>
      </w:r>
      <w:r w:rsidRPr="00431E99">
        <w:rPr>
          <w:rFonts w:ascii="Arial" w:hAnsi="Arial" w:cs="Arial"/>
          <w:sz w:val="20"/>
        </w:rPr>
        <w:tab/>
      </w:r>
    </w:p>
    <w:p w14:paraId="57C5E6A1" w14:textId="5C87B986" w:rsidR="00A17851" w:rsidRPr="00431E99" w:rsidRDefault="00A17851" w:rsidP="00431E99">
      <w:pPr>
        <w:ind w:left="1843"/>
        <w:rPr>
          <w:rFonts w:ascii="Arial" w:hAnsi="Arial" w:cs="Arial"/>
          <w:b/>
          <w:sz w:val="20"/>
          <w:lang w:val="sv-SE"/>
        </w:rPr>
      </w:pPr>
      <w:r w:rsidRPr="00431E99">
        <w:rPr>
          <w:rFonts w:ascii="Arial" w:hAnsi="Arial" w:cs="Arial"/>
          <w:i/>
          <w:sz w:val="20"/>
        </w:rPr>
        <w:t xml:space="preserve">* </w:t>
      </w:r>
      <w:proofErr w:type="spellStart"/>
      <w:proofErr w:type="gramStart"/>
      <w:r w:rsidRPr="00431E99">
        <w:rPr>
          <w:rFonts w:ascii="Arial" w:hAnsi="Arial" w:cs="Arial"/>
          <w:i/>
          <w:sz w:val="20"/>
        </w:rPr>
        <w:t>sila</w:t>
      </w:r>
      <w:proofErr w:type="spellEnd"/>
      <w:proofErr w:type="gramEnd"/>
      <w:r w:rsidRPr="00431E99">
        <w:rPr>
          <w:rFonts w:ascii="Arial" w:hAnsi="Arial" w:cs="Arial"/>
          <w:i/>
          <w:sz w:val="20"/>
        </w:rPr>
        <w:t xml:space="preserve"> </w:t>
      </w:r>
      <w:proofErr w:type="spellStart"/>
      <w:r w:rsidRPr="00431E99">
        <w:rPr>
          <w:rFonts w:ascii="Arial" w:hAnsi="Arial" w:cs="Arial"/>
          <w:i/>
          <w:sz w:val="20"/>
        </w:rPr>
        <w:t>kembalikan</w:t>
      </w:r>
      <w:proofErr w:type="spellEnd"/>
      <w:r w:rsidRPr="00431E99">
        <w:rPr>
          <w:rFonts w:ascii="Arial" w:hAnsi="Arial" w:cs="Arial"/>
          <w:i/>
          <w:sz w:val="20"/>
        </w:rPr>
        <w:t xml:space="preserve"> </w:t>
      </w:r>
      <w:proofErr w:type="spellStart"/>
      <w:r w:rsidRPr="00431E99">
        <w:rPr>
          <w:rFonts w:ascii="Arial" w:hAnsi="Arial" w:cs="Arial"/>
          <w:i/>
          <w:sz w:val="20"/>
        </w:rPr>
        <w:t>borang</w:t>
      </w:r>
      <w:proofErr w:type="spellEnd"/>
      <w:r w:rsidRPr="00431E99">
        <w:rPr>
          <w:rFonts w:ascii="Arial" w:hAnsi="Arial" w:cs="Arial"/>
          <w:i/>
          <w:sz w:val="20"/>
        </w:rPr>
        <w:t xml:space="preserve"> </w:t>
      </w:r>
      <w:proofErr w:type="spellStart"/>
      <w:r w:rsidRPr="00431E99">
        <w:rPr>
          <w:rFonts w:ascii="Arial" w:hAnsi="Arial" w:cs="Arial"/>
          <w:i/>
          <w:sz w:val="20"/>
        </w:rPr>
        <w:t>kepada</w:t>
      </w:r>
      <w:proofErr w:type="spellEnd"/>
      <w:r w:rsidRPr="00431E99">
        <w:rPr>
          <w:rFonts w:ascii="Arial" w:hAnsi="Arial" w:cs="Arial"/>
          <w:i/>
          <w:sz w:val="20"/>
        </w:rPr>
        <w:t xml:space="preserve"> kami </w:t>
      </w:r>
      <w:proofErr w:type="spellStart"/>
      <w:r w:rsidRPr="00431E99">
        <w:rPr>
          <w:rFonts w:ascii="Arial" w:hAnsi="Arial" w:cs="Arial"/>
          <w:b/>
          <w:i/>
          <w:sz w:val="20"/>
        </w:rPr>
        <w:t>dalam</w:t>
      </w:r>
      <w:proofErr w:type="spellEnd"/>
      <w:r w:rsidRPr="00431E99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431E99">
        <w:rPr>
          <w:rFonts w:ascii="Arial" w:hAnsi="Arial" w:cs="Arial"/>
          <w:b/>
          <w:i/>
          <w:sz w:val="20"/>
        </w:rPr>
        <w:t>tempoh</w:t>
      </w:r>
      <w:proofErr w:type="spellEnd"/>
      <w:r w:rsidRPr="00431E99">
        <w:rPr>
          <w:rFonts w:ascii="Arial" w:hAnsi="Arial" w:cs="Arial"/>
          <w:b/>
          <w:i/>
          <w:sz w:val="20"/>
        </w:rPr>
        <w:t xml:space="preserve"> 14 </w:t>
      </w:r>
      <w:proofErr w:type="spellStart"/>
      <w:r w:rsidRPr="00431E99">
        <w:rPr>
          <w:rFonts w:ascii="Arial" w:hAnsi="Arial" w:cs="Arial"/>
          <w:i/>
          <w:sz w:val="20"/>
        </w:rPr>
        <w:t>hari</w:t>
      </w:r>
      <w:proofErr w:type="spellEnd"/>
      <w:r w:rsidRPr="00431E99">
        <w:rPr>
          <w:rFonts w:ascii="Arial" w:hAnsi="Arial" w:cs="Arial"/>
          <w:i/>
          <w:sz w:val="20"/>
        </w:rPr>
        <w:t xml:space="preserve"> </w:t>
      </w:r>
      <w:proofErr w:type="spellStart"/>
      <w:r w:rsidRPr="00431E99">
        <w:rPr>
          <w:rFonts w:ascii="Arial" w:hAnsi="Arial" w:cs="Arial"/>
          <w:i/>
          <w:sz w:val="20"/>
        </w:rPr>
        <w:t>dari</w:t>
      </w:r>
      <w:proofErr w:type="spellEnd"/>
      <w:r w:rsidRPr="00431E99">
        <w:rPr>
          <w:rFonts w:ascii="Arial" w:hAnsi="Arial" w:cs="Arial"/>
          <w:i/>
          <w:sz w:val="20"/>
        </w:rPr>
        <w:t xml:space="preserve"> </w:t>
      </w:r>
      <w:proofErr w:type="spellStart"/>
      <w:r w:rsidRPr="00431E99">
        <w:rPr>
          <w:rFonts w:ascii="Arial" w:hAnsi="Arial" w:cs="Arial"/>
          <w:i/>
          <w:sz w:val="20"/>
        </w:rPr>
        <w:t>tarikh</w:t>
      </w:r>
      <w:proofErr w:type="spellEnd"/>
      <w:r w:rsidRPr="00431E99">
        <w:rPr>
          <w:rFonts w:ascii="Arial" w:hAnsi="Arial" w:cs="Arial"/>
          <w:i/>
          <w:sz w:val="20"/>
        </w:rPr>
        <w:t xml:space="preserve"> </w:t>
      </w:r>
      <w:proofErr w:type="spellStart"/>
      <w:r w:rsidRPr="00431E99">
        <w:rPr>
          <w:rFonts w:ascii="Arial" w:hAnsi="Arial" w:cs="Arial"/>
          <w:i/>
          <w:sz w:val="20"/>
        </w:rPr>
        <w:t>surat</w:t>
      </w:r>
      <w:proofErr w:type="spellEnd"/>
      <w:r w:rsidRPr="00431E99">
        <w:rPr>
          <w:rFonts w:ascii="Arial" w:hAnsi="Arial" w:cs="Arial"/>
          <w:i/>
          <w:sz w:val="20"/>
        </w:rPr>
        <w:t xml:space="preserve"> </w:t>
      </w:r>
      <w:proofErr w:type="spellStart"/>
      <w:r w:rsidRPr="00431E99">
        <w:rPr>
          <w:rFonts w:ascii="Arial" w:hAnsi="Arial" w:cs="Arial"/>
          <w:i/>
          <w:sz w:val="20"/>
        </w:rPr>
        <w:t>ini</w:t>
      </w:r>
      <w:proofErr w:type="spellEnd"/>
      <w:r w:rsidRPr="00431E99">
        <w:rPr>
          <w:rFonts w:ascii="Arial" w:hAnsi="Arial" w:cs="Arial"/>
          <w:i/>
          <w:sz w:val="20"/>
        </w:rPr>
        <w:t>.</w:t>
      </w:r>
    </w:p>
    <w:sectPr w:rsidR="00A17851" w:rsidRPr="00431E99" w:rsidSect="002D7DDA">
      <w:pgSz w:w="11906" w:h="16838"/>
      <w:pgMar w:top="720" w:right="99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alt="Envelope" style="width:12.75pt;height:11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" o:bullet="t">
        <v:imagedata r:id="rId1" o:title="" croptop="-9456f" cropbottom="-8151f"/>
      </v:shape>
    </w:pict>
  </w:numPicBullet>
  <w:abstractNum w:abstractNumId="0" w15:restartNumberingAfterBreak="0">
    <w:nsid w:val="48261575"/>
    <w:multiLevelType w:val="hybridMultilevel"/>
    <w:tmpl w:val="10807AF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610D7"/>
    <w:multiLevelType w:val="hybridMultilevel"/>
    <w:tmpl w:val="35FA2FF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94FDE"/>
    <w:multiLevelType w:val="hybridMultilevel"/>
    <w:tmpl w:val="64941DD0"/>
    <w:lvl w:ilvl="0" w:tplc="F9A6F5D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F80972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862CCD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BF47E1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7221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E484D0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244A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0D4CB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728446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774904741">
    <w:abstractNumId w:val="2"/>
  </w:num>
  <w:num w:numId="2" w16cid:durableId="1053851157">
    <w:abstractNumId w:val="0"/>
  </w:num>
  <w:num w:numId="3" w16cid:durableId="76692260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21"/>
    <w:rsid w:val="00000D15"/>
    <w:rsid w:val="0004648C"/>
    <w:rsid w:val="000B4B0E"/>
    <w:rsid w:val="000E665C"/>
    <w:rsid w:val="000E7A8B"/>
    <w:rsid w:val="000F69C9"/>
    <w:rsid w:val="0018718C"/>
    <w:rsid w:val="001C3C8B"/>
    <w:rsid w:val="001D7D76"/>
    <w:rsid w:val="001F5E4B"/>
    <w:rsid w:val="0020006A"/>
    <w:rsid w:val="002320B2"/>
    <w:rsid w:val="00283C51"/>
    <w:rsid w:val="002B150E"/>
    <w:rsid w:val="002D7DDA"/>
    <w:rsid w:val="002E0C70"/>
    <w:rsid w:val="00306D0E"/>
    <w:rsid w:val="003125E1"/>
    <w:rsid w:val="003202CC"/>
    <w:rsid w:val="00337A4C"/>
    <w:rsid w:val="00341E0B"/>
    <w:rsid w:val="003635D6"/>
    <w:rsid w:val="003A4822"/>
    <w:rsid w:val="003A7089"/>
    <w:rsid w:val="003E17B4"/>
    <w:rsid w:val="003F3B35"/>
    <w:rsid w:val="003F72CF"/>
    <w:rsid w:val="00431E99"/>
    <w:rsid w:val="0045604F"/>
    <w:rsid w:val="00533B94"/>
    <w:rsid w:val="005C478A"/>
    <w:rsid w:val="005C4C1A"/>
    <w:rsid w:val="005C7B08"/>
    <w:rsid w:val="005D6A47"/>
    <w:rsid w:val="005E6C9B"/>
    <w:rsid w:val="005F7F95"/>
    <w:rsid w:val="00670D4A"/>
    <w:rsid w:val="006819D6"/>
    <w:rsid w:val="00702017"/>
    <w:rsid w:val="00766021"/>
    <w:rsid w:val="007C3D94"/>
    <w:rsid w:val="00815483"/>
    <w:rsid w:val="008172CE"/>
    <w:rsid w:val="00863936"/>
    <w:rsid w:val="00887D0A"/>
    <w:rsid w:val="0089069C"/>
    <w:rsid w:val="008B1C31"/>
    <w:rsid w:val="008F3740"/>
    <w:rsid w:val="00933C36"/>
    <w:rsid w:val="00971196"/>
    <w:rsid w:val="00982F87"/>
    <w:rsid w:val="00984827"/>
    <w:rsid w:val="00993092"/>
    <w:rsid w:val="009A0ACE"/>
    <w:rsid w:val="009B0AD7"/>
    <w:rsid w:val="009F721D"/>
    <w:rsid w:val="00A17851"/>
    <w:rsid w:val="00A24E6E"/>
    <w:rsid w:val="00A33EF1"/>
    <w:rsid w:val="00A724C2"/>
    <w:rsid w:val="00A82BD0"/>
    <w:rsid w:val="00AE72EC"/>
    <w:rsid w:val="00B02153"/>
    <w:rsid w:val="00B738DC"/>
    <w:rsid w:val="00BC195C"/>
    <w:rsid w:val="00BD63A8"/>
    <w:rsid w:val="00BD67D3"/>
    <w:rsid w:val="00BE329B"/>
    <w:rsid w:val="00C176F3"/>
    <w:rsid w:val="00C674A4"/>
    <w:rsid w:val="00CB637F"/>
    <w:rsid w:val="00CE09ED"/>
    <w:rsid w:val="00CF0281"/>
    <w:rsid w:val="00D05982"/>
    <w:rsid w:val="00D0665E"/>
    <w:rsid w:val="00D20E39"/>
    <w:rsid w:val="00DB4F4E"/>
    <w:rsid w:val="00E20716"/>
    <w:rsid w:val="00E60BD6"/>
    <w:rsid w:val="00F1765E"/>
    <w:rsid w:val="00F32D4E"/>
    <w:rsid w:val="00F558B9"/>
    <w:rsid w:val="00F66FC6"/>
    <w:rsid w:val="00FA6FCB"/>
    <w:rsid w:val="00FB38C6"/>
    <w:rsid w:val="00FC52B0"/>
    <w:rsid w:val="00FD4E90"/>
    <w:rsid w:val="00FD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8EBFB"/>
  <w15:chartTrackingRefBased/>
  <w15:docId w15:val="{21120CEC-924A-4FA2-B159-2CB3881D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MY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0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table" w:styleId="TableGrid">
    <w:name w:val="Table Grid"/>
    <w:basedOn w:val="TableNormal"/>
    <w:uiPriority w:val="39"/>
    <w:rsid w:val="00CE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822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822"/>
    <w:rPr>
      <w:rFonts w:ascii="Segoe UI" w:hAnsi="Segoe UI" w:cs="Mangal"/>
      <w:sz w:val="18"/>
      <w:szCs w:val="16"/>
    </w:rPr>
  </w:style>
  <w:style w:type="character" w:customStyle="1" w:styleId="il">
    <w:name w:val="il"/>
    <w:basedOn w:val="DefaultParagraphFont"/>
    <w:rsid w:val="00993092"/>
  </w:style>
  <w:style w:type="paragraph" w:customStyle="1" w:styleId="TableParagraph">
    <w:name w:val="Table Paragraph"/>
    <w:basedOn w:val="Normal"/>
    <w:uiPriority w:val="1"/>
    <w:qFormat/>
    <w:rsid w:val="0004648C"/>
    <w:pPr>
      <w:widowControl w:val="0"/>
      <w:autoSpaceDE w:val="0"/>
      <w:autoSpaceDN w:val="0"/>
      <w:spacing w:after="0" w:line="266" w:lineRule="exact"/>
      <w:ind w:left="106"/>
      <w:jc w:val="center"/>
    </w:pPr>
    <w:rPr>
      <w:rFonts w:ascii="Calibri" w:eastAsia="Calibri" w:hAnsi="Calibri" w:cs="Calibri"/>
      <w:szCs w:val="22"/>
      <w:lang w:val="m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70B1B-E80F-483C-BE72-31C23B6A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LUKMAN ALHAKIM BIN MD NOR</cp:lastModifiedBy>
  <cp:revision>3</cp:revision>
  <cp:lastPrinted>2022-04-27T01:42:00Z</cp:lastPrinted>
  <dcterms:created xsi:type="dcterms:W3CDTF">2022-09-05T01:49:00Z</dcterms:created>
  <dcterms:modified xsi:type="dcterms:W3CDTF">2022-09-05T05:25:00Z</dcterms:modified>
</cp:coreProperties>
</file>